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8588B" w14:textId="77777777" w:rsidR="006100B3" w:rsidRPr="00421738" w:rsidRDefault="006100B3" w:rsidP="006100B3">
      <w:pPr>
        <w:autoSpaceDE w:val="0"/>
        <w:autoSpaceDN w:val="0"/>
        <w:adjustRightInd w:val="0"/>
        <w:jc w:val="both"/>
        <w:rPr>
          <w:rFonts w:cs="Times New Roman"/>
          <w:b/>
          <w:lang w:val="en-US"/>
        </w:rPr>
      </w:pPr>
      <w:bookmarkStart w:id="0" w:name="_GoBack"/>
      <w:bookmarkEnd w:id="0"/>
      <w:r w:rsidRPr="00421738">
        <w:rPr>
          <w:rFonts w:cs="Times New Roman"/>
          <w:b/>
          <w:lang w:val="en-US"/>
        </w:rPr>
        <w:t>Oil Reporting and Contributions</w:t>
      </w:r>
    </w:p>
    <w:p w14:paraId="2449970D" w14:textId="77777777" w:rsidR="006100B3" w:rsidRPr="00421738" w:rsidRDefault="006100B3" w:rsidP="006100B3">
      <w:pPr>
        <w:autoSpaceDE w:val="0"/>
        <w:autoSpaceDN w:val="0"/>
        <w:adjustRightInd w:val="0"/>
        <w:jc w:val="both"/>
        <w:rPr>
          <w:rFonts w:cs="Times New Roman"/>
          <w:b/>
          <w:lang w:val="en-US"/>
        </w:rPr>
      </w:pPr>
    </w:p>
    <w:p w14:paraId="36349D4C" w14:textId="5B7A8230" w:rsidR="006100B3" w:rsidRPr="00421738" w:rsidRDefault="006100B3" w:rsidP="006100B3">
      <w:pPr>
        <w:autoSpaceDE w:val="0"/>
        <w:autoSpaceDN w:val="0"/>
        <w:adjustRightInd w:val="0"/>
        <w:jc w:val="both"/>
        <w:rPr>
          <w:rFonts w:cs="Times New Roman"/>
          <w:lang w:val="en-US"/>
        </w:rPr>
      </w:pPr>
      <w:r w:rsidRPr="00421738">
        <w:rPr>
          <w:rFonts w:cs="Times New Roman"/>
          <w:noProof/>
          <w:lang w:val="en-US"/>
        </w:rPr>
        <w:t xml:space="preserve">The IOPC Funds are financed by </w:t>
      </w:r>
      <w:r w:rsidRPr="00421738">
        <w:rPr>
          <w:rFonts w:cs="Times New Roman"/>
          <w:lang w:val="en-US"/>
        </w:rPr>
        <w:t>entit</w:t>
      </w:r>
      <w:r w:rsidR="00FD01D0">
        <w:rPr>
          <w:rFonts w:cs="Times New Roman"/>
          <w:lang w:val="en-US"/>
        </w:rPr>
        <w:t xml:space="preserve">ies in </w:t>
      </w:r>
      <w:r w:rsidR="002F5840">
        <w:rPr>
          <w:rFonts w:cs="Times New Roman"/>
          <w:lang w:val="en-US"/>
        </w:rPr>
        <w:t xml:space="preserve">the Funds’ </w:t>
      </w:r>
      <w:r w:rsidR="00FD01D0">
        <w:rPr>
          <w:rFonts w:cs="Times New Roman"/>
          <w:lang w:val="en-US"/>
        </w:rPr>
        <w:t>Member States</w:t>
      </w:r>
      <w:r w:rsidRPr="00421738">
        <w:rPr>
          <w:rFonts w:cs="Times New Roman"/>
          <w:lang w:val="en-US"/>
        </w:rPr>
        <w:t xml:space="preserve"> that receive more than 150 000 tonnes of contributing oil (i.e. crude </w:t>
      </w:r>
      <w:r w:rsidRPr="00421738">
        <w:rPr>
          <w:rFonts w:cs="Times New Roman"/>
          <w:noProof/>
          <w:lang w:val="en-US"/>
        </w:rPr>
        <w:t>and/or</w:t>
      </w:r>
      <w:r w:rsidRPr="00421738">
        <w:rPr>
          <w:rFonts w:cs="Times New Roman"/>
          <w:lang w:val="en-US"/>
        </w:rPr>
        <w:t xml:space="preserve"> heavy fuel oil) </w:t>
      </w:r>
      <w:r w:rsidR="00FD01D0" w:rsidRPr="00421738">
        <w:rPr>
          <w:rFonts w:cs="Times New Roman"/>
          <w:lang w:val="en-US"/>
        </w:rPr>
        <w:t xml:space="preserve">in </w:t>
      </w:r>
      <w:r w:rsidR="00FD01D0">
        <w:rPr>
          <w:rFonts w:cs="Times New Roman"/>
          <w:lang w:val="en-US"/>
        </w:rPr>
        <w:t>a</w:t>
      </w:r>
      <w:r w:rsidR="00FD01D0" w:rsidRPr="00421738">
        <w:rPr>
          <w:rFonts w:cs="Times New Roman"/>
          <w:lang w:val="en-US"/>
        </w:rPr>
        <w:t xml:space="preserve"> calendar year</w:t>
      </w:r>
      <w:r w:rsidR="009B7C40">
        <w:rPr>
          <w:rFonts w:cs="Times New Roman"/>
          <w:lang w:val="en-US"/>
        </w:rPr>
        <w:t>,</w:t>
      </w:r>
      <w:r w:rsidRPr="00421738">
        <w:rPr>
          <w:rFonts w:cs="Times New Roman"/>
          <w:lang w:val="en-US"/>
        </w:rPr>
        <w:t xml:space="preserve"> after carriage by sea. Contributions are paid by the individual contributors directly to the Funds. </w:t>
      </w:r>
    </w:p>
    <w:p w14:paraId="1B8342B4" w14:textId="77777777" w:rsidR="006100B3" w:rsidRPr="00421738" w:rsidRDefault="006100B3" w:rsidP="006100B3">
      <w:pPr>
        <w:autoSpaceDE w:val="0"/>
        <w:autoSpaceDN w:val="0"/>
        <w:adjustRightInd w:val="0"/>
        <w:jc w:val="both"/>
        <w:rPr>
          <w:rFonts w:cs="Times New Roman"/>
          <w:lang w:val="en-US"/>
        </w:rPr>
      </w:pPr>
    </w:p>
    <w:p w14:paraId="15A2C1EB" w14:textId="0E0DAF12" w:rsidR="006100B3" w:rsidRPr="00421738" w:rsidRDefault="006100B3" w:rsidP="006100B3">
      <w:pPr>
        <w:autoSpaceDE w:val="0"/>
        <w:autoSpaceDN w:val="0"/>
        <w:adjustRightInd w:val="0"/>
        <w:jc w:val="both"/>
        <w:rPr>
          <w:rFonts w:cs="Times New Roman"/>
          <w:lang w:val="en-US"/>
        </w:rPr>
      </w:pPr>
      <w:r w:rsidRPr="00421738">
        <w:rPr>
          <w:rFonts w:cs="Times New Roman"/>
          <w:lang w:val="en-US"/>
        </w:rPr>
        <w:t xml:space="preserve">The levy of contributions </w:t>
      </w:r>
      <w:r w:rsidR="00FE771F">
        <w:rPr>
          <w:rFonts w:cs="Times New Roman"/>
          <w:lang w:val="en-US"/>
        </w:rPr>
        <w:t>is calculated using</w:t>
      </w:r>
      <w:r w:rsidRPr="00421738">
        <w:rPr>
          <w:rFonts w:cs="Times New Roman"/>
          <w:lang w:val="en-US"/>
        </w:rPr>
        <w:t xml:space="preserve"> reports of the amounts of oil received by individual contributors, which the governments of Member States are obliged to submit annually to the Secretariat.  The</w:t>
      </w:r>
      <w:r w:rsidR="00F00D07">
        <w:rPr>
          <w:rFonts w:cs="Times New Roman"/>
          <w:lang w:val="en-US"/>
        </w:rPr>
        <w:t xml:space="preserve"> total</w:t>
      </w:r>
      <w:r w:rsidRPr="00421738">
        <w:rPr>
          <w:rFonts w:cs="Times New Roman"/>
          <w:lang w:val="en-US"/>
        </w:rPr>
        <w:t xml:space="preserve"> amount</w:t>
      </w:r>
      <w:r w:rsidR="00F00D07">
        <w:rPr>
          <w:rFonts w:cs="Times New Roman"/>
          <w:lang w:val="en-US"/>
        </w:rPr>
        <w:t xml:space="preserve"> of oil received in all Member States</w:t>
      </w:r>
      <w:r w:rsidRPr="00421738">
        <w:rPr>
          <w:rFonts w:cs="Times New Roman"/>
          <w:lang w:val="en-US"/>
        </w:rPr>
        <w:t xml:space="preserve"> </w:t>
      </w:r>
      <w:r w:rsidR="00F00D07">
        <w:rPr>
          <w:rFonts w:cs="Times New Roman"/>
          <w:noProof/>
          <w:lang w:val="en-US"/>
        </w:rPr>
        <w:t>is</w:t>
      </w:r>
      <w:r w:rsidR="00F00D07" w:rsidRPr="00421738">
        <w:rPr>
          <w:rFonts w:cs="Times New Roman"/>
          <w:noProof/>
          <w:lang w:val="en-US"/>
        </w:rPr>
        <w:t xml:space="preserve"> </w:t>
      </w:r>
      <w:r w:rsidRPr="00421738">
        <w:rPr>
          <w:rFonts w:cs="Times New Roman"/>
          <w:noProof/>
          <w:lang w:val="en-US"/>
        </w:rPr>
        <w:t>used</w:t>
      </w:r>
      <w:r w:rsidRPr="00421738">
        <w:rPr>
          <w:rFonts w:cs="Times New Roman"/>
          <w:lang w:val="en-US"/>
        </w:rPr>
        <w:t xml:space="preserve"> as the basis of the levy, calculated to provide monies to administer the Funds and to pay claims approved by the governing bodies. A system of deferred invoicing exists whereby the total amount to be levied in contributions for a given calendar year </w:t>
      </w:r>
      <w:r w:rsidRPr="00421738">
        <w:rPr>
          <w:rFonts w:cs="Times New Roman"/>
          <w:noProof/>
          <w:lang w:val="en-US"/>
        </w:rPr>
        <w:t xml:space="preserve">is </w:t>
      </w:r>
      <w:r w:rsidR="00E120B5">
        <w:rPr>
          <w:rFonts w:cs="Times New Roman"/>
          <w:noProof/>
          <w:lang w:val="en-US"/>
        </w:rPr>
        <w:t>decided</w:t>
      </w:r>
      <w:r w:rsidR="00383027">
        <w:rPr>
          <w:rFonts w:cs="Times New Roman"/>
          <w:noProof/>
          <w:lang w:val="en-US"/>
        </w:rPr>
        <w:t>,</w:t>
      </w:r>
      <w:r w:rsidRPr="00421738">
        <w:rPr>
          <w:rFonts w:cs="Times New Roman"/>
          <w:lang w:val="en-US"/>
        </w:rPr>
        <w:t xml:space="preserve"> but only a specific lower total amount </w:t>
      </w:r>
      <w:r w:rsidRPr="00421738">
        <w:rPr>
          <w:rFonts w:cs="Times New Roman"/>
          <w:noProof/>
          <w:lang w:val="en-US"/>
        </w:rPr>
        <w:t>is invoiced</w:t>
      </w:r>
      <w:r w:rsidRPr="00421738">
        <w:rPr>
          <w:rFonts w:cs="Times New Roman"/>
          <w:lang w:val="en-US"/>
        </w:rPr>
        <w:t xml:space="preserve"> for payment by 1 March</w:t>
      </w:r>
      <w:r w:rsidR="00BE71AE">
        <w:rPr>
          <w:rFonts w:cs="Times New Roman"/>
          <w:lang w:val="en-US"/>
        </w:rPr>
        <w:t>.</w:t>
      </w:r>
      <w:r w:rsidRPr="00421738">
        <w:rPr>
          <w:rFonts w:cs="Times New Roman"/>
          <w:lang w:val="en-US"/>
        </w:rPr>
        <w:t xml:space="preserve"> </w:t>
      </w:r>
      <w:r w:rsidR="00BE71AE">
        <w:rPr>
          <w:rFonts w:cs="Times New Roman"/>
          <w:lang w:val="en-US"/>
        </w:rPr>
        <w:t>T</w:t>
      </w:r>
      <w:r w:rsidRPr="00421738">
        <w:rPr>
          <w:rFonts w:cs="Times New Roman"/>
          <w:lang w:val="en-US"/>
        </w:rPr>
        <w:t>he remaining amount</w:t>
      </w:r>
      <w:r w:rsidR="00EA5435">
        <w:rPr>
          <w:rFonts w:cs="Times New Roman"/>
          <w:lang w:val="en-US"/>
        </w:rPr>
        <w:t>,</w:t>
      </w:r>
      <w:r w:rsidRPr="00421738">
        <w:rPr>
          <w:rFonts w:cs="Times New Roman"/>
          <w:lang w:val="en-US"/>
        </w:rPr>
        <w:t xml:space="preserve"> or a part thereof, is invoiced later in the year if necessary.</w:t>
      </w:r>
    </w:p>
    <w:p w14:paraId="1FF615A3" w14:textId="77777777" w:rsidR="006100B3" w:rsidRPr="00421738" w:rsidRDefault="006100B3" w:rsidP="006100B3">
      <w:pPr>
        <w:autoSpaceDE w:val="0"/>
        <w:autoSpaceDN w:val="0"/>
        <w:adjustRightInd w:val="0"/>
        <w:jc w:val="both"/>
        <w:rPr>
          <w:rFonts w:cs="Times New Roman"/>
          <w:lang w:val="en-US"/>
        </w:rPr>
      </w:pPr>
    </w:p>
    <w:p w14:paraId="3EA8C9B5" w14:textId="77777777" w:rsidR="006100B3" w:rsidRPr="00421738" w:rsidRDefault="006100B3" w:rsidP="006100B3">
      <w:pPr>
        <w:autoSpaceDE w:val="0"/>
        <w:autoSpaceDN w:val="0"/>
        <w:adjustRightInd w:val="0"/>
        <w:jc w:val="both"/>
        <w:rPr>
          <w:rFonts w:cs="Times New Roman"/>
          <w:lang w:val="en-US"/>
        </w:rPr>
      </w:pPr>
    </w:p>
    <w:p w14:paraId="6C4F0722"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IMAGE SHOWING:</w:t>
      </w:r>
    </w:p>
    <w:p w14:paraId="2ED19026"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Process</w:t>
      </w:r>
    </w:p>
    <w:p w14:paraId="3893D1C1"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January</w:t>
      </w:r>
    </w:p>
    <w:p w14:paraId="19E2ABB0" w14:textId="77777777" w:rsidR="006100B3" w:rsidRPr="00421738" w:rsidRDefault="006100B3" w:rsidP="006100B3">
      <w:pPr>
        <w:autoSpaceDE w:val="0"/>
        <w:autoSpaceDN w:val="0"/>
        <w:adjustRightInd w:val="0"/>
        <w:jc w:val="both"/>
        <w:rPr>
          <w:rFonts w:cs="Times New Roman"/>
          <w:lang w:val="en-US"/>
        </w:rPr>
      </w:pPr>
      <w:r w:rsidRPr="00421738">
        <w:rPr>
          <w:rFonts w:cs="Times New Roman"/>
          <w:lang w:val="en-US"/>
        </w:rPr>
        <w:t>The Secretariat sends a request to all Member States for the submission of oil reports for the preceding calendar year.</w:t>
      </w:r>
    </w:p>
    <w:p w14:paraId="27E138DC" w14:textId="77777777" w:rsidR="006100B3" w:rsidRPr="00421738" w:rsidRDefault="006100B3" w:rsidP="006100B3">
      <w:pPr>
        <w:autoSpaceDE w:val="0"/>
        <w:autoSpaceDN w:val="0"/>
        <w:adjustRightInd w:val="0"/>
        <w:jc w:val="both"/>
        <w:rPr>
          <w:rFonts w:cs="Times New Roman"/>
          <w:lang w:val="en-US"/>
        </w:rPr>
      </w:pPr>
    </w:p>
    <w:p w14:paraId="064F1310"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April</w:t>
      </w:r>
    </w:p>
    <w:p w14:paraId="229AF6B3" w14:textId="77777777" w:rsidR="006100B3" w:rsidRPr="00421738" w:rsidRDefault="006100B3" w:rsidP="006100B3">
      <w:pPr>
        <w:autoSpaceDE w:val="0"/>
        <w:autoSpaceDN w:val="0"/>
        <w:adjustRightInd w:val="0"/>
        <w:jc w:val="both"/>
        <w:rPr>
          <w:rFonts w:cs="Times New Roman"/>
          <w:lang w:val="en-US"/>
        </w:rPr>
      </w:pPr>
      <w:r w:rsidRPr="00421738">
        <w:rPr>
          <w:rFonts w:cs="Times New Roman"/>
          <w:lang w:val="en-US"/>
        </w:rPr>
        <w:t>Oil reports are received by 30 April and processed.</w:t>
      </w:r>
    </w:p>
    <w:p w14:paraId="2DF6F91C" w14:textId="77777777" w:rsidR="006100B3" w:rsidRPr="00421738" w:rsidRDefault="006100B3" w:rsidP="006100B3">
      <w:pPr>
        <w:autoSpaceDE w:val="0"/>
        <w:autoSpaceDN w:val="0"/>
        <w:adjustRightInd w:val="0"/>
        <w:jc w:val="both"/>
        <w:rPr>
          <w:rFonts w:cs="Times New Roman"/>
          <w:lang w:val="en-US"/>
        </w:rPr>
      </w:pPr>
    </w:p>
    <w:p w14:paraId="76BF76F8"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October</w:t>
      </w:r>
    </w:p>
    <w:p w14:paraId="2A43F318" w14:textId="77777777" w:rsidR="006100B3" w:rsidRPr="00421738" w:rsidRDefault="006100B3" w:rsidP="006100B3">
      <w:pPr>
        <w:autoSpaceDE w:val="0"/>
        <w:autoSpaceDN w:val="0"/>
        <w:adjustRightInd w:val="0"/>
        <w:jc w:val="both"/>
        <w:rPr>
          <w:rFonts w:cs="Times New Roman"/>
          <w:lang w:val="en-US"/>
        </w:rPr>
      </w:pPr>
      <w:r w:rsidRPr="00421738">
        <w:rPr>
          <w:rFonts w:cs="Times New Roman"/>
          <w:lang w:val="en-US"/>
        </w:rPr>
        <w:t>The governing bodies decide whether and how much to levy to the General Funds and Major Claims Funds.</w:t>
      </w:r>
    </w:p>
    <w:p w14:paraId="0BD1A1E2" w14:textId="77777777" w:rsidR="006100B3" w:rsidRPr="00421738" w:rsidRDefault="006100B3" w:rsidP="006100B3">
      <w:pPr>
        <w:autoSpaceDE w:val="0"/>
        <w:autoSpaceDN w:val="0"/>
        <w:adjustRightInd w:val="0"/>
        <w:jc w:val="both"/>
        <w:rPr>
          <w:rFonts w:cs="Times New Roman"/>
          <w:lang w:val="en-US"/>
        </w:rPr>
      </w:pPr>
    </w:p>
    <w:p w14:paraId="043C1D7E"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November</w:t>
      </w:r>
    </w:p>
    <w:p w14:paraId="11441BB4" w14:textId="77777777" w:rsidR="006100B3" w:rsidRPr="00421738" w:rsidRDefault="006100B3" w:rsidP="006100B3">
      <w:pPr>
        <w:autoSpaceDE w:val="0"/>
        <w:autoSpaceDN w:val="0"/>
        <w:adjustRightInd w:val="0"/>
        <w:jc w:val="both"/>
        <w:rPr>
          <w:rFonts w:cs="Times New Roman"/>
          <w:lang w:val="en-US"/>
        </w:rPr>
      </w:pPr>
      <w:r w:rsidRPr="00421738">
        <w:rPr>
          <w:rFonts w:cs="Times New Roman"/>
          <w:lang w:val="en-US"/>
        </w:rPr>
        <w:t xml:space="preserve">Invoices are issued to contributors requesting them to pay contributions </w:t>
      </w:r>
      <w:r w:rsidRPr="00421738">
        <w:rPr>
          <w:rFonts w:cs="Times New Roman"/>
          <w:noProof/>
          <w:lang w:val="en-US"/>
        </w:rPr>
        <w:t>in accordance with</w:t>
      </w:r>
      <w:r w:rsidRPr="00421738">
        <w:rPr>
          <w:rFonts w:cs="Times New Roman"/>
          <w:lang w:val="en-US"/>
        </w:rPr>
        <w:t xml:space="preserve"> the decisions of the governing bodies.</w:t>
      </w:r>
    </w:p>
    <w:p w14:paraId="7CE79351" w14:textId="77777777" w:rsidR="006100B3" w:rsidRPr="00421738" w:rsidRDefault="006100B3" w:rsidP="006100B3">
      <w:pPr>
        <w:autoSpaceDE w:val="0"/>
        <w:autoSpaceDN w:val="0"/>
        <w:adjustRightInd w:val="0"/>
        <w:jc w:val="both"/>
        <w:rPr>
          <w:rFonts w:cs="Times New Roman"/>
          <w:b/>
          <w:lang w:val="en-US"/>
        </w:rPr>
      </w:pPr>
    </w:p>
    <w:p w14:paraId="5B0B7CD7" w14:textId="77777777" w:rsidR="006100B3" w:rsidRPr="00421738" w:rsidRDefault="006100B3" w:rsidP="006100B3">
      <w:pPr>
        <w:autoSpaceDE w:val="0"/>
        <w:autoSpaceDN w:val="0"/>
        <w:adjustRightInd w:val="0"/>
        <w:jc w:val="both"/>
        <w:rPr>
          <w:rFonts w:cs="Times New Roman"/>
          <w:lang w:val="en-US"/>
        </w:rPr>
      </w:pPr>
      <w:r w:rsidRPr="00421738">
        <w:rPr>
          <w:rFonts w:cs="Times New Roman"/>
          <w:b/>
          <w:lang w:val="en-US"/>
        </w:rPr>
        <w:t>March</w:t>
      </w:r>
      <w:r w:rsidRPr="00421738">
        <w:rPr>
          <w:rFonts w:cs="Times New Roman"/>
          <w:lang w:val="en-US"/>
        </w:rPr>
        <w:t xml:space="preserve"> </w:t>
      </w:r>
    </w:p>
    <w:p w14:paraId="62C12C07" w14:textId="77777777" w:rsidR="006100B3" w:rsidRPr="00421738" w:rsidRDefault="006100B3" w:rsidP="006100B3">
      <w:pPr>
        <w:autoSpaceDE w:val="0"/>
        <w:autoSpaceDN w:val="0"/>
        <w:adjustRightInd w:val="0"/>
        <w:jc w:val="both"/>
        <w:rPr>
          <w:rFonts w:cs="Times New Roman"/>
          <w:lang w:val="en-US"/>
        </w:rPr>
      </w:pPr>
      <w:r w:rsidRPr="00421738">
        <w:rPr>
          <w:rFonts w:cs="Times New Roman"/>
          <w:lang w:val="en-US"/>
        </w:rPr>
        <w:t>Payment of contributions is due, except in the case of deferred levies.</w:t>
      </w:r>
    </w:p>
    <w:p w14:paraId="27C30646" w14:textId="77777777" w:rsidR="006100B3" w:rsidRPr="00421738" w:rsidRDefault="006100B3" w:rsidP="006100B3">
      <w:pPr>
        <w:autoSpaceDE w:val="0"/>
        <w:autoSpaceDN w:val="0"/>
        <w:adjustRightInd w:val="0"/>
        <w:jc w:val="both"/>
        <w:rPr>
          <w:rFonts w:cs="Times New Roman"/>
          <w:lang w:val="en-US"/>
        </w:rPr>
      </w:pPr>
    </w:p>
    <w:p w14:paraId="7FD47D53"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Submission of oil reports</w:t>
      </w:r>
    </w:p>
    <w:p w14:paraId="01D31823" w14:textId="6B567029" w:rsidR="00F46A0D" w:rsidRPr="00421738" w:rsidRDefault="006100B3" w:rsidP="00F46A0D">
      <w:pPr>
        <w:autoSpaceDE w:val="0"/>
        <w:autoSpaceDN w:val="0"/>
        <w:adjustRightInd w:val="0"/>
        <w:jc w:val="both"/>
        <w:rPr>
          <w:rFonts w:cs="Times New Roman"/>
          <w:lang w:val="en-US"/>
        </w:rPr>
      </w:pPr>
      <w:r w:rsidRPr="00421738">
        <w:rPr>
          <w:rFonts w:cs="Times New Roman"/>
          <w:noProof/>
        </w:rPr>
        <w:t>The 1992 Fund Convention and the Supplementary Fund Protocol require that all Member States report to the Director of the Funds each year the name and address of any company or entity in that State which is liable to pay contributions to the 1992 Fund and/or to the Supplementary Fund, as well as the quantity of contributing oil received by each of these companies and entities in the preceding year.</w:t>
      </w:r>
      <w:r w:rsidRPr="00421738">
        <w:rPr>
          <w:rFonts w:cs="Times New Roman"/>
        </w:rPr>
        <w:t xml:space="preserve"> The Funds</w:t>
      </w:r>
      <w:r>
        <w:rPr>
          <w:rFonts w:cs="Times New Roman"/>
        </w:rPr>
        <w:t>’</w:t>
      </w:r>
      <w:r w:rsidRPr="00421738">
        <w:rPr>
          <w:rFonts w:cs="Times New Roman"/>
        </w:rPr>
        <w:t xml:space="preserve"> </w:t>
      </w:r>
      <w:r w:rsidRPr="00421738">
        <w:rPr>
          <w:rFonts w:cs="Times New Roman"/>
          <w:b/>
          <w:highlight w:val="yellow"/>
        </w:rPr>
        <w:t>Internal Regulations</w:t>
      </w:r>
      <w:r w:rsidRPr="00421738">
        <w:rPr>
          <w:rFonts w:cs="Times New Roman"/>
        </w:rPr>
        <w:t xml:space="preserve"> require that the reports should be submitted using </w:t>
      </w:r>
      <w:r w:rsidR="00471934">
        <w:rPr>
          <w:rFonts w:cs="Times New Roman"/>
        </w:rPr>
        <w:t>the</w:t>
      </w:r>
      <w:r w:rsidRPr="00421738">
        <w:rPr>
          <w:rFonts w:cs="Times New Roman"/>
        </w:rPr>
        <w:t xml:space="preserve"> </w:t>
      </w:r>
      <w:commentRangeStart w:id="1"/>
      <w:r w:rsidRPr="00421738">
        <w:rPr>
          <w:rFonts w:cs="Times New Roman"/>
          <w:b/>
          <w:highlight w:val="yellow"/>
        </w:rPr>
        <w:t xml:space="preserve">Form for reporting </w:t>
      </w:r>
      <w:r w:rsidR="00471934">
        <w:rPr>
          <w:rFonts w:cs="Times New Roman"/>
          <w:b/>
          <w:highlight w:val="yellow"/>
        </w:rPr>
        <w:t xml:space="preserve">receipts of </w:t>
      </w:r>
      <w:r w:rsidRPr="00421738">
        <w:rPr>
          <w:rFonts w:cs="Times New Roman"/>
          <w:b/>
          <w:highlight w:val="yellow"/>
        </w:rPr>
        <w:t>contributing oil</w:t>
      </w:r>
      <w:commentRangeEnd w:id="1"/>
      <w:r w:rsidRPr="00421738">
        <w:rPr>
          <w:rStyle w:val="CommentReference"/>
          <w:highlight w:val="yellow"/>
        </w:rPr>
        <w:commentReference w:id="1"/>
      </w:r>
      <w:r w:rsidRPr="00421738">
        <w:rPr>
          <w:rFonts w:cs="Times New Roman"/>
        </w:rPr>
        <w:t xml:space="preserve">, </w:t>
      </w:r>
      <w:r w:rsidR="00F46A0D">
        <w:rPr>
          <w:rFonts w:cs="Times New Roman"/>
        </w:rPr>
        <w:t xml:space="preserve">or </w:t>
      </w:r>
      <w:r w:rsidR="00F46A0D" w:rsidRPr="00421738">
        <w:rPr>
          <w:rFonts w:cs="Times New Roman"/>
        </w:rPr>
        <w:t>the</w:t>
      </w:r>
      <w:r w:rsidR="00F46A0D">
        <w:rPr>
          <w:rFonts w:cs="Times New Roman"/>
        </w:rPr>
        <w:t xml:space="preserve"> </w:t>
      </w:r>
      <w:commentRangeStart w:id="2"/>
      <w:r w:rsidR="00F46A0D">
        <w:rPr>
          <w:rFonts w:cs="Times New Roman"/>
        </w:rPr>
        <w:t xml:space="preserve">Online Reporting System (ORS), </w:t>
      </w:r>
      <w:commentRangeEnd w:id="2"/>
      <w:r w:rsidR="00F46A0D">
        <w:rPr>
          <w:rStyle w:val="CommentReference"/>
        </w:rPr>
        <w:commentReference w:id="2"/>
      </w:r>
      <w:r w:rsidRPr="00421738">
        <w:rPr>
          <w:rFonts w:cs="Times New Roman"/>
        </w:rPr>
        <w:t xml:space="preserve">no later than 30 April each year. </w:t>
      </w:r>
      <w:r w:rsidR="00F46A0D">
        <w:rPr>
          <w:rFonts w:cs="Times New Roman"/>
          <w:lang w:val="en-US"/>
        </w:rPr>
        <w:t>Member States can request access to the ORS</w:t>
      </w:r>
      <w:r w:rsidR="00F46A0D" w:rsidRPr="00421738">
        <w:rPr>
          <w:rFonts w:cs="Times New Roman"/>
          <w:lang w:val="en-US"/>
        </w:rPr>
        <w:t xml:space="preserve"> </w:t>
      </w:r>
      <w:r w:rsidR="00F46A0D">
        <w:rPr>
          <w:rFonts w:cs="Times New Roman"/>
          <w:lang w:val="en-US"/>
        </w:rPr>
        <w:t>by contacting</w:t>
      </w:r>
      <w:r w:rsidR="00F46A0D" w:rsidRPr="00421738">
        <w:rPr>
          <w:rFonts w:cs="Times New Roman"/>
          <w:lang w:val="en-US"/>
        </w:rPr>
        <w:t xml:space="preserve"> </w:t>
      </w:r>
      <w:commentRangeStart w:id="3"/>
      <w:r w:rsidR="00F46A0D" w:rsidRPr="00421738">
        <w:rPr>
          <w:rFonts w:cs="Times New Roman"/>
          <w:b/>
          <w:highlight w:val="yellow"/>
          <w:lang w:val="en-US"/>
        </w:rPr>
        <w:t>oilreporting@iopcfunds.org</w:t>
      </w:r>
      <w:commentRangeEnd w:id="3"/>
      <w:r w:rsidR="00F46A0D">
        <w:rPr>
          <w:rStyle w:val="CommentReference"/>
        </w:rPr>
        <w:commentReference w:id="3"/>
      </w:r>
      <w:r w:rsidR="00F46A0D" w:rsidRPr="00421738">
        <w:rPr>
          <w:rFonts w:cs="Times New Roman"/>
          <w:lang w:val="en-US"/>
        </w:rPr>
        <w:t xml:space="preserve">.  </w:t>
      </w:r>
    </w:p>
    <w:p w14:paraId="1B023311" w14:textId="77777777" w:rsidR="00F46A0D" w:rsidRDefault="00F46A0D" w:rsidP="006100B3">
      <w:pPr>
        <w:autoSpaceDE w:val="0"/>
        <w:autoSpaceDN w:val="0"/>
        <w:adjustRightInd w:val="0"/>
        <w:jc w:val="both"/>
        <w:rPr>
          <w:rFonts w:cs="Times New Roman"/>
        </w:rPr>
      </w:pPr>
    </w:p>
    <w:p w14:paraId="15D8C773" w14:textId="1A88D1C5" w:rsidR="006100B3" w:rsidRPr="00421738" w:rsidRDefault="006100B3" w:rsidP="006100B3">
      <w:pPr>
        <w:autoSpaceDE w:val="0"/>
        <w:autoSpaceDN w:val="0"/>
        <w:adjustRightInd w:val="0"/>
        <w:jc w:val="both"/>
        <w:rPr>
          <w:rFonts w:cs="Times New Roman"/>
        </w:rPr>
      </w:pPr>
      <w:r w:rsidRPr="00421738">
        <w:rPr>
          <w:rFonts w:cs="Times New Roman"/>
        </w:rPr>
        <w:t xml:space="preserve">Member States in which no company or entity is liable to pay contributions to the 1992 Fund </w:t>
      </w:r>
      <w:r w:rsidRPr="00421738">
        <w:rPr>
          <w:rFonts w:cs="Times New Roman"/>
          <w:noProof/>
        </w:rPr>
        <w:t>and/or</w:t>
      </w:r>
      <w:r w:rsidRPr="00421738">
        <w:rPr>
          <w:rFonts w:cs="Times New Roman"/>
        </w:rPr>
        <w:t xml:space="preserve"> the Supplementary Fund should notify the Director using the </w:t>
      </w:r>
      <w:commentRangeStart w:id="4"/>
      <w:r w:rsidRPr="00421738">
        <w:rPr>
          <w:rFonts w:cs="Times New Roman"/>
          <w:b/>
          <w:highlight w:val="yellow"/>
        </w:rPr>
        <w:t>Nil declaration form</w:t>
      </w:r>
      <w:r w:rsidRPr="00421738">
        <w:rPr>
          <w:rFonts w:cs="Times New Roman"/>
        </w:rPr>
        <w:t>.</w:t>
      </w:r>
      <w:commentRangeEnd w:id="4"/>
      <w:r>
        <w:rPr>
          <w:rStyle w:val="CommentReference"/>
        </w:rPr>
        <w:commentReference w:id="4"/>
      </w:r>
    </w:p>
    <w:p w14:paraId="386848A4" w14:textId="77777777" w:rsidR="006100B3" w:rsidRPr="00421738" w:rsidRDefault="006100B3" w:rsidP="006100B3">
      <w:pPr>
        <w:autoSpaceDE w:val="0"/>
        <w:autoSpaceDN w:val="0"/>
        <w:adjustRightInd w:val="0"/>
        <w:jc w:val="both"/>
        <w:rPr>
          <w:rFonts w:cs="Times New Roman"/>
          <w:lang w:val="en-US"/>
        </w:rPr>
      </w:pPr>
    </w:p>
    <w:p w14:paraId="02FAB1EC" w14:textId="77777777" w:rsidR="006100B3" w:rsidRPr="00421738" w:rsidRDefault="006100B3" w:rsidP="006100B3">
      <w:pPr>
        <w:autoSpaceDE w:val="0"/>
        <w:autoSpaceDN w:val="0"/>
        <w:adjustRightInd w:val="0"/>
        <w:jc w:val="both"/>
        <w:rPr>
          <w:rFonts w:cs="Times New Roman"/>
          <w:lang w:val="en-US"/>
        </w:rPr>
      </w:pPr>
    </w:p>
    <w:p w14:paraId="66884DCC" w14:textId="5ED647A6" w:rsidR="006100B3" w:rsidRPr="00421738" w:rsidRDefault="006100B3" w:rsidP="006100B3">
      <w:pPr>
        <w:autoSpaceDE w:val="0"/>
        <w:autoSpaceDN w:val="0"/>
        <w:adjustRightInd w:val="0"/>
        <w:jc w:val="both"/>
        <w:rPr>
          <w:rFonts w:cs="Times New Roman"/>
          <w:iCs/>
          <w:lang w:val="en-US"/>
        </w:rPr>
      </w:pPr>
      <w:r w:rsidRPr="00421738">
        <w:rPr>
          <w:rFonts w:cs="Times New Roman"/>
          <w:lang w:val="en-US"/>
        </w:rPr>
        <w:t>The quantities of contributing oil received in the calendar year 201</w:t>
      </w:r>
      <w:r w:rsidR="00471934">
        <w:rPr>
          <w:rFonts w:cs="Times New Roman"/>
          <w:lang w:val="en-US"/>
        </w:rPr>
        <w:t>7</w:t>
      </w:r>
      <w:r w:rsidRPr="00421738">
        <w:rPr>
          <w:rFonts w:cs="Times New Roman"/>
          <w:lang w:val="en-US"/>
        </w:rPr>
        <w:t xml:space="preserve"> in the territories of States </w:t>
      </w:r>
      <w:r w:rsidR="00E120B5">
        <w:rPr>
          <w:rFonts w:cs="Times New Roman"/>
          <w:lang w:val="en-US"/>
        </w:rPr>
        <w:t>that</w:t>
      </w:r>
      <w:r w:rsidR="00E120B5" w:rsidRPr="00421738">
        <w:rPr>
          <w:rFonts w:cs="Times New Roman"/>
          <w:lang w:val="en-US"/>
        </w:rPr>
        <w:t xml:space="preserve"> </w:t>
      </w:r>
      <w:r w:rsidRPr="00421738">
        <w:rPr>
          <w:rFonts w:cs="Times New Roman"/>
          <w:lang w:val="en-US"/>
        </w:rPr>
        <w:t>were Members of the 1992 Fund on 31 December 201</w:t>
      </w:r>
      <w:r w:rsidR="00471934">
        <w:rPr>
          <w:rFonts w:cs="Times New Roman"/>
          <w:lang w:val="en-US"/>
        </w:rPr>
        <w:t>7</w:t>
      </w:r>
      <w:r w:rsidRPr="00421738">
        <w:rPr>
          <w:rFonts w:cs="Times New Roman"/>
          <w:lang w:val="en-US"/>
        </w:rPr>
        <w:t xml:space="preserve"> (as reported by 31 December 201</w:t>
      </w:r>
      <w:r w:rsidR="00471934">
        <w:rPr>
          <w:rFonts w:cs="Times New Roman"/>
          <w:lang w:val="en-US"/>
        </w:rPr>
        <w:t>8</w:t>
      </w:r>
      <w:r w:rsidRPr="00421738">
        <w:rPr>
          <w:rFonts w:cs="Times New Roman"/>
          <w:lang w:val="en-US"/>
        </w:rPr>
        <w:t xml:space="preserve">) are listed </w:t>
      </w:r>
      <w:commentRangeStart w:id="5"/>
      <w:r w:rsidRPr="00421738">
        <w:rPr>
          <w:rFonts w:cs="Times New Roman"/>
          <w:b/>
          <w:highlight w:val="yellow"/>
          <w:lang w:val="en-US"/>
        </w:rPr>
        <w:lastRenderedPageBreak/>
        <w:t>here</w:t>
      </w:r>
      <w:commentRangeEnd w:id="5"/>
      <w:r>
        <w:rPr>
          <w:rStyle w:val="CommentReference"/>
        </w:rPr>
        <w:commentReference w:id="5"/>
      </w:r>
      <w:r w:rsidRPr="00421738">
        <w:rPr>
          <w:rFonts w:cs="Times New Roman"/>
          <w:lang w:val="en-US"/>
        </w:rPr>
        <w:t xml:space="preserve">.  Also included is a list of those States </w:t>
      </w:r>
      <w:r w:rsidR="00471934">
        <w:rPr>
          <w:rFonts w:cs="Times New Roman"/>
          <w:lang w:val="en-US"/>
        </w:rPr>
        <w:t>that</w:t>
      </w:r>
      <w:r w:rsidRPr="00421738">
        <w:rPr>
          <w:rFonts w:cs="Times New Roman"/>
          <w:noProof/>
          <w:lang w:val="en-US"/>
        </w:rPr>
        <w:t xml:space="preserve"> received</w:t>
      </w:r>
      <w:r w:rsidRPr="00421738">
        <w:rPr>
          <w:rFonts w:cs="Times New Roman"/>
          <w:lang w:val="en-US"/>
        </w:rPr>
        <w:t xml:space="preserve"> </w:t>
      </w:r>
      <w:r w:rsidR="00471934">
        <w:rPr>
          <w:rFonts w:cs="Times New Roman"/>
          <w:lang w:val="en-US"/>
        </w:rPr>
        <w:t xml:space="preserve">no contributing oil </w:t>
      </w:r>
      <w:r w:rsidRPr="00421738">
        <w:rPr>
          <w:rFonts w:cs="Times New Roman"/>
          <w:lang w:val="en-US"/>
        </w:rPr>
        <w:t>during 201</w:t>
      </w:r>
      <w:r w:rsidR="00471934">
        <w:rPr>
          <w:rFonts w:cs="Times New Roman"/>
          <w:lang w:val="en-US"/>
        </w:rPr>
        <w:t>7</w:t>
      </w:r>
      <w:r w:rsidRPr="00421738">
        <w:rPr>
          <w:rFonts w:cs="Times New Roman"/>
          <w:lang w:val="en-US"/>
        </w:rPr>
        <w:t xml:space="preserve"> and a list </w:t>
      </w:r>
      <w:proofErr w:type="gramStart"/>
      <w:r w:rsidRPr="00421738">
        <w:rPr>
          <w:rFonts w:cs="Times New Roman"/>
          <w:lang w:val="en-US"/>
        </w:rPr>
        <w:t>of  States</w:t>
      </w:r>
      <w:proofErr w:type="gramEnd"/>
      <w:r w:rsidRPr="00421738">
        <w:rPr>
          <w:rFonts w:cs="Times New Roman"/>
          <w:lang w:val="en-US"/>
        </w:rPr>
        <w:t xml:space="preserve"> </w:t>
      </w:r>
      <w:r w:rsidR="00471934">
        <w:rPr>
          <w:rFonts w:cs="Times New Roman"/>
          <w:lang w:val="en-US"/>
        </w:rPr>
        <w:t>that had not submitted any reports by 31 December 2018</w:t>
      </w:r>
      <w:r w:rsidRPr="00421738">
        <w:rPr>
          <w:rFonts w:cs="Times New Roman"/>
          <w:lang w:val="en-US"/>
        </w:rPr>
        <w:t xml:space="preserve">.  </w:t>
      </w:r>
    </w:p>
    <w:p w14:paraId="161D8B9E" w14:textId="77777777" w:rsidR="006100B3" w:rsidRPr="00421738" w:rsidRDefault="006100B3" w:rsidP="006100B3">
      <w:pPr>
        <w:autoSpaceDE w:val="0"/>
        <w:autoSpaceDN w:val="0"/>
        <w:adjustRightInd w:val="0"/>
        <w:jc w:val="both"/>
        <w:rPr>
          <w:rFonts w:cs="Times New Roman"/>
          <w:iCs/>
          <w:lang w:val="en-US"/>
        </w:rPr>
      </w:pPr>
    </w:p>
    <w:p w14:paraId="0681E439"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 xml:space="preserve">Recent </w:t>
      </w:r>
      <w:r>
        <w:rPr>
          <w:rFonts w:cs="Times New Roman"/>
          <w:b/>
          <w:lang w:val="en-US"/>
        </w:rPr>
        <w:t>c</w:t>
      </w:r>
      <w:r w:rsidRPr="00421738">
        <w:rPr>
          <w:rFonts w:cs="Times New Roman"/>
          <w:b/>
          <w:lang w:val="en-US"/>
        </w:rPr>
        <w:t xml:space="preserve">ontribution </w:t>
      </w:r>
      <w:r>
        <w:rPr>
          <w:rFonts w:cs="Times New Roman"/>
          <w:b/>
          <w:lang w:val="en-US"/>
        </w:rPr>
        <w:t>h</w:t>
      </w:r>
      <w:r w:rsidRPr="00421738">
        <w:rPr>
          <w:rFonts w:cs="Times New Roman"/>
          <w:b/>
          <w:lang w:val="en-US"/>
        </w:rPr>
        <w:t>istory</w:t>
      </w:r>
    </w:p>
    <w:p w14:paraId="401D1E8C" w14:textId="77777777" w:rsidR="006100B3" w:rsidRPr="00421738" w:rsidRDefault="006100B3" w:rsidP="006100B3">
      <w:pPr>
        <w:autoSpaceDE w:val="0"/>
        <w:autoSpaceDN w:val="0"/>
        <w:adjustRightInd w:val="0"/>
        <w:jc w:val="both"/>
        <w:rPr>
          <w:rFonts w:cs="Times New Roman"/>
          <w:lang w:val="en-US"/>
        </w:rPr>
      </w:pPr>
    </w:p>
    <w:p w14:paraId="07038C02" w14:textId="0801F320" w:rsidR="00332CD4" w:rsidRDefault="006100B3" w:rsidP="006100B3">
      <w:pPr>
        <w:autoSpaceDE w:val="0"/>
        <w:autoSpaceDN w:val="0"/>
        <w:adjustRightInd w:val="0"/>
        <w:jc w:val="both"/>
        <w:rPr>
          <w:ins w:id="6" w:author="Sarah Hayton [2]" w:date="2019-11-06T11:38:00Z"/>
          <w:rFonts w:cs="Times New Roman"/>
          <w:lang w:val="en-US"/>
        </w:rPr>
      </w:pPr>
      <w:r w:rsidRPr="00421738">
        <w:rPr>
          <w:rFonts w:cs="Times New Roman"/>
          <w:lang w:val="en-US"/>
        </w:rPr>
        <w:t>At their October 201</w:t>
      </w:r>
      <w:ins w:id="7" w:author="Sarah Hayton [2]" w:date="2019-11-06T11:33:00Z">
        <w:r w:rsidR="00FB6EEB">
          <w:rPr>
            <w:rFonts w:cs="Times New Roman"/>
            <w:lang w:val="en-US"/>
          </w:rPr>
          <w:t>9</w:t>
        </w:r>
      </w:ins>
      <w:del w:id="8" w:author="Sarah Hayton [2]" w:date="2019-11-06T11:33:00Z">
        <w:r w:rsidR="00471934" w:rsidDel="00FB6EEB">
          <w:rPr>
            <w:rFonts w:cs="Times New Roman"/>
            <w:lang w:val="en-US"/>
          </w:rPr>
          <w:delText>8</w:delText>
        </w:r>
      </w:del>
      <w:r w:rsidRPr="00421738">
        <w:rPr>
          <w:rFonts w:cs="Times New Roman"/>
          <w:lang w:val="en-US"/>
        </w:rPr>
        <w:t xml:space="preserve"> </w:t>
      </w:r>
      <w:r>
        <w:rPr>
          <w:rFonts w:cs="Times New Roman"/>
          <w:lang w:val="en-US"/>
        </w:rPr>
        <w:t>sessions</w:t>
      </w:r>
      <w:r w:rsidRPr="00421738">
        <w:rPr>
          <w:rFonts w:cs="Times New Roman"/>
          <w:lang w:val="en-US"/>
        </w:rPr>
        <w:t xml:space="preserve">, the governing bodies decided on </w:t>
      </w:r>
      <w:del w:id="9" w:author="Sarah Hayton [2]" w:date="2019-11-06T11:34:00Z">
        <w:r w:rsidRPr="00421738" w:rsidDel="00FB6EEB">
          <w:rPr>
            <w:rFonts w:cs="Times New Roman"/>
            <w:lang w:val="en-US"/>
          </w:rPr>
          <w:delText xml:space="preserve">the </w:delText>
        </w:r>
      </w:del>
      <w:r w:rsidRPr="00421738">
        <w:rPr>
          <w:rFonts w:cs="Times New Roman"/>
          <w:lang w:val="en-US"/>
        </w:rPr>
        <w:t>levies of contributions</w:t>
      </w:r>
      <w:del w:id="10" w:author="Sarah Hayton [2]" w:date="2019-11-06T16:27:00Z">
        <w:r w:rsidRPr="00421738" w:rsidDel="00A866C2">
          <w:rPr>
            <w:rFonts w:cs="Times New Roman"/>
            <w:lang w:val="en-US"/>
          </w:rPr>
          <w:delText>,</w:delText>
        </w:r>
      </w:del>
      <w:r w:rsidRPr="00421738">
        <w:rPr>
          <w:rFonts w:cs="Times New Roman"/>
          <w:lang w:val="en-US"/>
        </w:rPr>
        <w:t xml:space="preserve"> based on oil received in the calendar year</w:t>
      </w:r>
      <w:r w:rsidR="00471934">
        <w:rPr>
          <w:rFonts w:cs="Times New Roman"/>
          <w:lang w:val="en-US"/>
        </w:rPr>
        <w:t xml:space="preserve">s </w:t>
      </w:r>
      <w:del w:id="11" w:author="Sarah Hayton [2]" w:date="2019-11-06T11:34:00Z">
        <w:r w:rsidR="00471934" w:rsidDel="00FB6EEB">
          <w:rPr>
            <w:rFonts w:cs="Times New Roman"/>
            <w:lang w:val="en-US"/>
          </w:rPr>
          <w:delText xml:space="preserve">2006, </w:delText>
        </w:r>
      </w:del>
      <w:r w:rsidR="00471934">
        <w:rPr>
          <w:rFonts w:cs="Times New Roman"/>
          <w:lang w:val="en-US"/>
        </w:rPr>
        <w:t>201</w:t>
      </w:r>
      <w:ins w:id="12" w:author="Sarah Hayton [2]" w:date="2019-11-06T11:34:00Z">
        <w:r w:rsidR="00FB6EEB">
          <w:rPr>
            <w:rFonts w:cs="Times New Roman"/>
            <w:lang w:val="en-US"/>
          </w:rPr>
          <w:t>2</w:t>
        </w:r>
      </w:ins>
      <w:del w:id="13" w:author="Sarah Hayton [2]" w:date="2019-11-06T11:34:00Z">
        <w:r w:rsidR="00471934" w:rsidDel="00FB6EEB">
          <w:rPr>
            <w:rFonts w:cs="Times New Roman"/>
            <w:lang w:val="en-US"/>
          </w:rPr>
          <w:delText>1</w:delText>
        </w:r>
      </w:del>
      <w:r w:rsidR="00471934">
        <w:rPr>
          <w:rFonts w:cs="Times New Roman"/>
          <w:lang w:val="en-US"/>
        </w:rPr>
        <w:t>, 2016 and</w:t>
      </w:r>
      <w:r w:rsidRPr="00421738">
        <w:rPr>
          <w:rFonts w:cs="Times New Roman"/>
          <w:lang w:val="en-US"/>
        </w:rPr>
        <w:t xml:space="preserve"> 201</w:t>
      </w:r>
      <w:ins w:id="14" w:author="Sarah Hayton [2]" w:date="2019-11-06T11:34:00Z">
        <w:r w:rsidR="00FB6EEB">
          <w:rPr>
            <w:rFonts w:cs="Times New Roman"/>
            <w:lang w:val="en-US"/>
          </w:rPr>
          <w:t>8</w:t>
        </w:r>
      </w:ins>
      <w:del w:id="15" w:author="Sarah Hayton [2]" w:date="2019-11-06T11:34:00Z">
        <w:r w:rsidR="00471934" w:rsidDel="00FB6EEB">
          <w:rPr>
            <w:rFonts w:cs="Times New Roman"/>
            <w:lang w:val="en-US"/>
          </w:rPr>
          <w:delText>7</w:delText>
        </w:r>
      </w:del>
      <w:r w:rsidRPr="00421738">
        <w:rPr>
          <w:rFonts w:cs="Times New Roman"/>
          <w:lang w:val="en-US"/>
        </w:rPr>
        <w:t xml:space="preserve"> and payable by 1 March </w:t>
      </w:r>
      <w:del w:id="16" w:author="Sarah Hayton [2]" w:date="2019-11-06T11:35:00Z">
        <w:r w:rsidRPr="00421738" w:rsidDel="00FB6EEB">
          <w:rPr>
            <w:rFonts w:cs="Times New Roman"/>
            <w:lang w:val="en-US"/>
          </w:rPr>
          <w:delText>201</w:delText>
        </w:r>
        <w:r w:rsidR="00471934" w:rsidDel="00FB6EEB">
          <w:rPr>
            <w:rFonts w:cs="Times New Roman"/>
            <w:lang w:val="en-US"/>
          </w:rPr>
          <w:delText>9</w:delText>
        </w:r>
      </w:del>
      <w:ins w:id="17" w:author="Sarah Hayton [2]" w:date="2019-11-06T11:35:00Z">
        <w:r w:rsidR="00FB6EEB" w:rsidRPr="00421738">
          <w:rPr>
            <w:rFonts w:cs="Times New Roman"/>
            <w:lang w:val="en-US"/>
          </w:rPr>
          <w:t>20</w:t>
        </w:r>
        <w:r w:rsidR="00FB6EEB">
          <w:rPr>
            <w:rFonts w:cs="Times New Roman"/>
            <w:lang w:val="en-US"/>
          </w:rPr>
          <w:t>20</w:t>
        </w:r>
      </w:ins>
      <w:r w:rsidRPr="00421738">
        <w:rPr>
          <w:rFonts w:cs="Times New Roman"/>
          <w:lang w:val="en-US"/>
        </w:rPr>
        <w:t>.  Details of the decisions taken in respect of each General and Major Claims Fund</w:t>
      </w:r>
      <w:del w:id="18" w:author="Sarah Hayton [2]" w:date="2019-11-06T11:37:00Z">
        <w:r w:rsidRPr="00421738" w:rsidDel="00332CD4">
          <w:rPr>
            <w:rFonts w:cs="Times New Roman"/>
            <w:lang w:val="en-US"/>
          </w:rPr>
          <w:delText>s</w:delText>
        </w:r>
      </w:del>
      <w:r w:rsidRPr="00421738">
        <w:rPr>
          <w:rFonts w:cs="Times New Roman"/>
          <w:lang w:val="en-US"/>
        </w:rPr>
        <w:t xml:space="preserve"> for open incidents </w:t>
      </w:r>
      <w:r w:rsidRPr="00421738">
        <w:rPr>
          <w:rFonts w:cs="Times New Roman"/>
          <w:noProof/>
          <w:lang w:val="en-US"/>
        </w:rPr>
        <w:t>are given</w:t>
      </w:r>
      <w:r w:rsidRPr="00421738">
        <w:rPr>
          <w:rFonts w:cs="Times New Roman"/>
          <w:lang w:val="en-US"/>
        </w:rPr>
        <w:t xml:space="preserve"> </w:t>
      </w:r>
      <w:commentRangeStart w:id="19"/>
      <w:r w:rsidRPr="00421738">
        <w:rPr>
          <w:rFonts w:cs="Times New Roman"/>
          <w:b/>
          <w:highlight w:val="yellow"/>
          <w:lang w:val="en-US"/>
        </w:rPr>
        <w:t>here</w:t>
      </w:r>
      <w:commentRangeEnd w:id="19"/>
      <w:r>
        <w:rPr>
          <w:rStyle w:val="CommentReference"/>
        </w:rPr>
        <w:commentReference w:id="19"/>
      </w:r>
      <w:r w:rsidRPr="00421738">
        <w:rPr>
          <w:rFonts w:cs="Times New Roman"/>
          <w:lang w:val="en-US"/>
        </w:rPr>
        <w:t xml:space="preserve">.   </w:t>
      </w:r>
    </w:p>
    <w:p w14:paraId="70D8A9B9" w14:textId="77777777" w:rsidR="00332CD4" w:rsidRDefault="00332CD4" w:rsidP="006100B3">
      <w:pPr>
        <w:autoSpaceDE w:val="0"/>
        <w:autoSpaceDN w:val="0"/>
        <w:adjustRightInd w:val="0"/>
        <w:jc w:val="both"/>
        <w:rPr>
          <w:ins w:id="20" w:author="Sarah Hayton [2]" w:date="2019-11-06T11:38:00Z"/>
          <w:rFonts w:cs="Times New Roman"/>
          <w:lang w:val="en-US"/>
        </w:rPr>
      </w:pPr>
    </w:p>
    <w:p w14:paraId="3829B168" w14:textId="558F6F84" w:rsidR="006100B3" w:rsidRPr="00421738" w:rsidRDefault="006100B3" w:rsidP="006100B3">
      <w:pPr>
        <w:autoSpaceDE w:val="0"/>
        <w:autoSpaceDN w:val="0"/>
        <w:adjustRightInd w:val="0"/>
        <w:jc w:val="both"/>
        <w:rPr>
          <w:rFonts w:cs="Times New Roman"/>
          <w:lang w:val="en-US"/>
        </w:rPr>
      </w:pPr>
      <w:r w:rsidRPr="00421738">
        <w:rPr>
          <w:rFonts w:cs="Times New Roman"/>
          <w:lang w:val="en-US"/>
        </w:rPr>
        <w:t xml:space="preserve">An overview of contributions by Member State </w:t>
      </w:r>
      <w:ins w:id="21" w:author="Sarah Hayton [2]" w:date="2019-11-06T11:38:00Z">
        <w:r w:rsidR="00332CD4">
          <w:rPr>
            <w:rFonts w:cs="Times New Roman"/>
            <w:lang w:val="en-US"/>
          </w:rPr>
          <w:t xml:space="preserve">based on 2017 oil </w:t>
        </w:r>
      </w:ins>
      <w:r w:rsidRPr="00421738">
        <w:rPr>
          <w:rFonts w:cs="Times New Roman"/>
          <w:noProof/>
          <w:lang w:val="en-US"/>
        </w:rPr>
        <w:t>is provided</w:t>
      </w:r>
      <w:r w:rsidRPr="00421738">
        <w:rPr>
          <w:rFonts w:cs="Times New Roman"/>
          <w:lang w:val="en-US"/>
        </w:rPr>
        <w:t xml:space="preserve"> in the two charts below. </w:t>
      </w:r>
      <w:ins w:id="22" w:author="Sarah Hayton [2]" w:date="2019-11-06T11:38:00Z">
        <w:r w:rsidR="00332CD4">
          <w:rPr>
            <w:rFonts w:cs="Times New Roman"/>
            <w:lang w:val="en-US"/>
          </w:rPr>
          <w:t>Updated charts</w:t>
        </w:r>
      </w:ins>
      <w:ins w:id="23" w:author="Sarah Hayton [2]" w:date="2019-11-06T11:39:00Z">
        <w:r w:rsidR="00332CD4">
          <w:rPr>
            <w:rFonts w:cs="Times New Roman"/>
            <w:lang w:val="en-US"/>
          </w:rPr>
          <w:t xml:space="preserve"> </w:t>
        </w:r>
      </w:ins>
      <w:ins w:id="24" w:author="Sarah Hayton [2]" w:date="2019-11-06T11:40:00Z">
        <w:r w:rsidR="00332CD4">
          <w:rPr>
            <w:rFonts w:cs="Times New Roman"/>
            <w:lang w:val="en-US"/>
          </w:rPr>
          <w:t xml:space="preserve">and </w:t>
        </w:r>
      </w:ins>
      <w:ins w:id="25" w:author="Sarah Hayton [2]" w:date="2019-11-06T11:39:00Z">
        <w:r w:rsidR="00332CD4">
          <w:rPr>
            <w:rFonts w:cs="Times New Roman"/>
            <w:lang w:val="en-US"/>
          </w:rPr>
          <w:t xml:space="preserve">the list of tonnages </w:t>
        </w:r>
      </w:ins>
      <w:ins w:id="26" w:author="Sarah Hayton [2]" w:date="2019-11-06T11:40:00Z">
        <w:r w:rsidR="00332CD4">
          <w:rPr>
            <w:rFonts w:cs="Times New Roman"/>
            <w:lang w:val="en-US"/>
          </w:rPr>
          <w:t>reported</w:t>
        </w:r>
      </w:ins>
      <w:ins w:id="27" w:author="Sarah Hayton [2]" w:date="2019-11-06T11:39:00Z">
        <w:r w:rsidR="00332CD4">
          <w:rPr>
            <w:rFonts w:cs="Times New Roman"/>
            <w:lang w:val="en-US"/>
          </w:rPr>
          <w:t xml:space="preserve"> </w:t>
        </w:r>
      </w:ins>
      <w:ins w:id="28" w:author="Sarah Hayton [2]" w:date="2019-11-06T11:38:00Z">
        <w:r w:rsidR="00332CD4">
          <w:rPr>
            <w:rFonts w:cs="Times New Roman"/>
            <w:lang w:val="en-US"/>
          </w:rPr>
          <w:t xml:space="preserve">for 2018 will be </w:t>
        </w:r>
      </w:ins>
      <w:ins w:id="29" w:author="Sarah Hayton [2]" w:date="2019-11-06T11:39:00Z">
        <w:r w:rsidR="00332CD4">
          <w:rPr>
            <w:rFonts w:cs="Times New Roman"/>
            <w:lang w:val="en-US"/>
          </w:rPr>
          <w:t>made available</w:t>
        </w:r>
      </w:ins>
      <w:ins w:id="30" w:author="Sarah Hayton [2]" w:date="2019-11-06T16:28:00Z">
        <w:r w:rsidR="00A866C2">
          <w:rPr>
            <w:rFonts w:cs="Times New Roman"/>
            <w:lang w:val="en-US"/>
          </w:rPr>
          <w:t xml:space="preserve"> online</w:t>
        </w:r>
      </w:ins>
      <w:ins w:id="31" w:author="Sarah Hayton [2]" w:date="2019-11-06T11:38:00Z">
        <w:r w:rsidR="00332CD4">
          <w:rPr>
            <w:rFonts w:cs="Times New Roman"/>
            <w:lang w:val="en-US"/>
          </w:rPr>
          <w:t xml:space="preserve"> shortly.</w:t>
        </w:r>
      </w:ins>
      <w:r w:rsidRPr="00421738">
        <w:rPr>
          <w:rFonts w:cs="Times New Roman"/>
          <w:lang w:val="en-US"/>
        </w:rPr>
        <w:t xml:space="preserve"> </w:t>
      </w:r>
    </w:p>
    <w:p w14:paraId="3287C6BD" w14:textId="77777777" w:rsidR="006100B3" w:rsidRDefault="006100B3" w:rsidP="006100B3">
      <w:pPr>
        <w:autoSpaceDE w:val="0"/>
        <w:autoSpaceDN w:val="0"/>
        <w:adjustRightInd w:val="0"/>
        <w:jc w:val="both"/>
        <w:rPr>
          <w:rFonts w:cs="Times New Roman"/>
          <w:lang w:val="en-US"/>
        </w:rPr>
      </w:pPr>
    </w:p>
    <w:p w14:paraId="1DDFFFFA"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Contributions to the 1992 Fund by Member State</w:t>
      </w:r>
    </w:p>
    <w:p w14:paraId="356BDFF4" w14:textId="77777777" w:rsidR="006100B3" w:rsidRDefault="006100B3" w:rsidP="006100B3">
      <w:pPr>
        <w:autoSpaceDE w:val="0"/>
        <w:autoSpaceDN w:val="0"/>
        <w:adjustRightInd w:val="0"/>
        <w:jc w:val="both"/>
        <w:rPr>
          <w:rFonts w:cs="Times New Roman"/>
          <w:lang w:val="en-US"/>
        </w:rPr>
      </w:pPr>
    </w:p>
    <w:p w14:paraId="067B6E15" w14:textId="77777777" w:rsidR="006100B3" w:rsidRDefault="006100B3" w:rsidP="006100B3">
      <w:pPr>
        <w:autoSpaceDE w:val="0"/>
        <w:autoSpaceDN w:val="0"/>
        <w:adjustRightInd w:val="0"/>
        <w:jc w:val="both"/>
        <w:rPr>
          <w:rFonts w:cs="Times New Roman"/>
          <w:lang w:val="en-US"/>
        </w:rPr>
      </w:pPr>
      <w:r>
        <w:rPr>
          <w:rFonts w:cs="Times New Roman"/>
          <w:lang w:val="en-US"/>
        </w:rPr>
        <w:t>[1992 Fund pie chart image]</w:t>
      </w:r>
    </w:p>
    <w:p w14:paraId="483AD852" w14:textId="77777777" w:rsidR="006100B3" w:rsidRPr="00421738" w:rsidRDefault="006100B3" w:rsidP="006100B3">
      <w:pPr>
        <w:autoSpaceDE w:val="0"/>
        <w:autoSpaceDN w:val="0"/>
        <w:adjustRightInd w:val="0"/>
        <w:jc w:val="both"/>
        <w:rPr>
          <w:rFonts w:cs="Times New Roman"/>
          <w:lang w:val="en-US"/>
        </w:rPr>
      </w:pPr>
    </w:p>
    <w:p w14:paraId="1489A094" w14:textId="7E66578E" w:rsidR="006100B3" w:rsidRPr="00421738" w:rsidRDefault="006100B3" w:rsidP="006100B3">
      <w:pPr>
        <w:autoSpaceDE w:val="0"/>
        <w:autoSpaceDN w:val="0"/>
        <w:adjustRightInd w:val="0"/>
        <w:jc w:val="both"/>
        <w:rPr>
          <w:rFonts w:cs="Times New Roman"/>
          <w:lang w:val="en-US"/>
        </w:rPr>
      </w:pPr>
      <w:r w:rsidRPr="00421738">
        <w:rPr>
          <w:rFonts w:cs="Times New Roman"/>
          <w:lang w:val="en-US"/>
        </w:rPr>
        <w:t>Figures shown are General Fund contributions for 201</w:t>
      </w:r>
      <w:r w:rsidR="00354CBC">
        <w:rPr>
          <w:rFonts w:cs="Times New Roman"/>
          <w:lang w:val="en-US"/>
        </w:rPr>
        <w:t>8</w:t>
      </w:r>
      <w:r w:rsidRPr="00421738">
        <w:rPr>
          <w:rFonts w:cs="Times New Roman"/>
          <w:lang w:val="en-US"/>
        </w:rPr>
        <w:t xml:space="preserve"> (based on 201</w:t>
      </w:r>
      <w:r w:rsidR="00354CBC">
        <w:rPr>
          <w:rFonts w:cs="Times New Roman"/>
          <w:lang w:val="en-US"/>
        </w:rPr>
        <w:t>7</w:t>
      </w:r>
      <w:r w:rsidRPr="00421738">
        <w:rPr>
          <w:rFonts w:cs="Times New Roman"/>
          <w:lang w:val="en-US"/>
        </w:rPr>
        <w:t xml:space="preserve"> oil </w:t>
      </w:r>
      <w:r>
        <w:rPr>
          <w:rFonts w:cs="Times New Roman"/>
          <w:lang w:val="en-US"/>
        </w:rPr>
        <w:t>reports</w:t>
      </w:r>
      <w:r w:rsidRPr="00421738">
        <w:rPr>
          <w:rFonts w:cs="Times New Roman"/>
          <w:lang w:val="en-US"/>
        </w:rPr>
        <w:t xml:space="preserve">), the most recent year for which contributions </w:t>
      </w:r>
      <w:r w:rsidRPr="00421738">
        <w:rPr>
          <w:rFonts w:cs="Times New Roman"/>
          <w:noProof/>
          <w:lang w:val="en-US"/>
        </w:rPr>
        <w:t>were levied</w:t>
      </w:r>
      <w:r w:rsidRPr="00421738">
        <w:rPr>
          <w:rFonts w:cs="Times New Roman"/>
          <w:lang w:val="en-US"/>
        </w:rPr>
        <w:t>.</w:t>
      </w:r>
    </w:p>
    <w:p w14:paraId="7EE1F89F" w14:textId="77777777" w:rsidR="006100B3" w:rsidRPr="00421738" w:rsidRDefault="006100B3" w:rsidP="006100B3">
      <w:pPr>
        <w:autoSpaceDE w:val="0"/>
        <w:autoSpaceDN w:val="0"/>
        <w:adjustRightInd w:val="0"/>
        <w:jc w:val="both"/>
        <w:rPr>
          <w:rFonts w:cs="Times New Roman"/>
          <w:lang w:val="en-US"/>
        </w:rPr>
      </w:pPr>
    </w:p>
    <w:p w14:paraId="3E0BE811" w14:textId="77777777" w:rsidR="006100B3" w:rsidRPr="00421738" w:rsidRDefault="006100B3" w:rsidP="006100B3">
      <w:pPr>
        <w:autoSpaceDE w:val="0"/>
        <w:autoSpaceDN w:val="0"/>
        <w:adjustRightInd w:val="0"/>
        <w:jc w:val="both"/>
        <w:rPr>
          <w:rFonts w:cs="Times New Roman"/>
          <w:b/>
          <w:lang w:val="en-US"/>
        </w:rPr>
      </w:pPr>
      <w:r w:rsidRPr="00421738">
        <w:rPr>
          <w:rFonts w:cs="Times New Roman"/>
          <w:b/>
          <w:lang w:val="en-US"/>
        </w:rPr>
        <w:t>Contributions to the Supplementary Fund by Member State</w:t>
      </w:r>
    </w:p>
    <w:p w14:paraId="69D2BB33" w14:textId="77777777" w:rsidR="006100B3" w:rsidRDefault="006100B3" w:rsidP="006100B3">
      <w:pPr>
        <w:autoSpaceDE w:val="0"/>
        <w:autoSpaceDN w:val="0"/>
        <w:adjustRightInd w:val="0"/>
        <w:jc w:val="both"/>
        <w:rPr>
          <w:rFonts w:cs="Times New Roman"/>
          <w:lang w:val="en-US"/>
        </w:rPr>
      </w:pPr>
    </w:p>
    <w:p w14:paraId="54648A5D" w14:textId="77777777" w:rsidR="006100B3" w:rsidRDefault="006100B3" w:rsidP="006100B3">
      <w:pPr>
        <w:autoSpaceDE w:val="0"/>
        <w:autoSpaceDN w:val="0"/>
        <w:adjustRightInd w:val="0"/>
        <w:jc w:val="both"/>
        <w:rPr>
          <w:rFonts w:cs="Times New Roman"/>
          <w:lang w:val="en-US"/>
        </w:rPr>
      </w:pPr>
      <w:r>
        <w:rPr>
          <w:rFonts w:cs="Times New Roman"/>
          <w:lang w:val="en-US"/>
        </w:rPr>
        <w:t>[Supplementary Fund pie chart image]</w:t>
      </w:r>
    </w:p>
    <w:p w14:paraId="301CEEC6" w14:textId="77777777" w:rsidR="006100B3" w:rsidRPr="00421738" w:rsidRDefault="006100B3" w:rsidP="006100B3">
      <w:pPr>
        <w:autoSpaceDE w:val="0"/>
        <w:autoSpaceDN w:val="0"/>
        <w:adjustRightInd w:val="0"/>
        <w:jc w:val="both"/>
        <w:rPr>
          <w:rFonts w:cs="Times New Roman"/>
          <w:lang w:val="en-US"/>
        </w:rPr>
      </w:pPr>
    </w:p>
    <w:p w14:paraId="6100E55D" w14:textId="089ADAA5" w:rsidR="006100B3" w:rsidRPr="00354CBC" w:rsidRDefault="00354CBC" w:rsidP="006100B3">
      <w:pPr>
        <w:autoSpaceDE w:val="0"/>
        <w:autoSpaceDN w:val="0"/>
        <w:adjustRightInd w:val="0"/>
        <w:jc w:val="both"/>
        <w:rPr>
          <w:rFonts w:cs="Times New Roman"/>
          <w:lang w:val="en-US"/>
        </w:rPr>
      </w:pPr>
      <w:r>
        <w:rPr>
          <w:rFonts w:cs="Times New Roman"/>
          <w:lang w:val="en-US"/>
        </w:rPr>
        <w:t xml:space="preserve">The Supplementary Fund did not levy contributions in 2018. The figures shown depict the contributions by Member State </w:t>
      </w:r>
      <w:r>
        <w:rPr>
          <w:rFonts w:cs="Times New Roman"/>
          <w:i/>
          <w:lang w:val="en-US"/>
        </w:rPr>
        <w:t>if</w:t>
      </w:r>
      <w:r>
        <w:rPr>
          <w:rFonts w:cs="Times New Roman"/>
          <w:lang w:val="en-US"/>
        </w:rPr>
        <w:t xml:space="preserve"> General Fund contributions had been levied for 2018 (based on 2017 oil receipts).</w:t>
      </w:r>
    </w:p>
    <w:p w14:paraId="7A6C0CE7" w14:textId="77777777" w:rsidR="006100B3" w:rsidRPr="00421738" w:rsidRDefault="006100B3" w:rsidP="006100B3">
      <w:pPr>
        <w:autoSpaceDE w:val="0"/>
        <w:autoSpaceDN w:val="0"/>
        <w:adjustRightInd w:val="0"/>
        <w:jc w:val="both"/>
        <w:rPr>
          <w:rFonts w:cs="Times New Roman"/>
          <w:b/>
        </w:rPr>
      </w:pPr>
      <w:r w:rsidRPr="00421738" w:rsidDel="00B876F5">
        <w:rPr>
          <w:rFonts w:cs="Times New Roman"/>
          <w:lang w:val="en-US"/>
        </w:rPr>
        <w:t xml:space="preserve"> </w:t>
      </w:r>
    </w:p>
    <w:p w14:paraId="1E37FE3E" w14:textId="77777777" w:rsidR="009E70F0" w:rsidRDefault="00414AC3"/>
    <w:sectPr w:rsidR="009E70F0" w:rsidSect="0095018D">
      <w:pgSz w:w="11907" w:h="16839"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ulia Sukan" w:date="2017-01-12T10:16:00Z" w:initials="JS">
    <w:p w14:paraId="3C335D8B" w14:textId="77777777" w:rsidR="006100B3" w:rsidRDefault="006100B3" w:rsidP="006100B3">
      <w:pPr>
        <w:pStyle w:val="CommentText"/>
      </w:pPr>
      <w:r>
        <w:rPr>
          <w:rStyle w:val="CommentReference"/>
        </w:rPr>
        <w:annotationRef/>
      </w:r>
      <w:r>
        <w:t>Link to related form</w:t>
      </w:r>
    </w:p>
  </w:comment>
  <w:comment w:id="2" w:author="Sarah Hayton" w:date="2018-11-20T11:43:00Z" w:initials="SH">
    <w:p w14:paraId="56034FC4" w14:textId="77777777" w:rsidR="00F46A0D" w:rsidRDefault="00F46A0D" w:rsidP="00F46A0D">
      <w:pPr>
        <w:pStyle w:val="CommentText"/>
      </w:pPr>
      <w:r>
        <w:rPr>
          <w:rStyle w:val="CommentReference"/>
        </w:rPr>
        <w:annotationRef/>
      </w:r>
      <w:r>
        <w:rPr>
          <w:noProof/>
        </w:rPr>
        <w:t>Link to ORS page</w:t>
      </w:r>
    </w:p>
  </w:comment>
  <w:comment w:id="3" w:author="Julia Sukan" w:date="2018-01-16T15:25:00Z" w:initials="JS">
    <w:p w14:paraId="1A51A639" w14:textId="77777777" w:rsidR="00F46A0D" w:rsidRDefault="00F46A0D" w:rsidP="00F46A0D">
      <w:pPr>
        <w:pStyle w:val="CommentText"/>
      </w:pPr>
      <w:r>
        <w:rPr>
          <w:rStyle w:val="CommentReference"/>
        </w:rPr>
        <w:annotationRef/>
      </w:r>
      <w:r>
        <w:rPr>
          <w:noProof/>
        </w:rPr>
        <w:t>link email address</w:t>
      </w:r>
    </w:p>
  </w:comment>
  <w:comment w:id="4" w:author="Julia Sukan" w:date="2018-01-16T15:24:00Z" w:initials="JS">
    <w:p w14:paraId="19987610" w14:textId="77777777" w:rsidR="006100B3" w:rsidRDefault="006100B3" w:rsidP="006100B3">
      <w:pPr>
        <w:pStyle w:val="CommentText"/>
      </w:pPr>
      <w:r>
        <w:rPr>
          <w:rStyle w:val="CommentReference"/>
        </w:rPr>
        <w:annotationRef/>
      </w:r>
      <w:r>
        <w:t>Link to related form</w:t>
      </w:r>
    </w:p>
  </w:comment>
  <w:comment w:id="5" w:author="Julia Sukan" w:date="2018-01-16T15:25:00Z" w:initials="JS">
    <w:p w14:paraId="2ACF2637" w14:textId="77777777" w:rsidR="006100B3" w:rsidRDefault="006100B3" w:rsidP="006100B3">
      <w:pPr>
        <w:pStyle w:val="CommentText"/>
      </w:pPr>
      <w:r>
        <w:rPr>
          <w:rStyle w:val="CommentReference"/>
        </w:rPr>
        <w:annotationRef/>
      </w:r>
      <w:r>
        <w:rPr>
          <w:noProof/>
        </w:rPr>
        <w:t>link to related document 'contributing oil received' (previously named 'submitted reports')</w:t>
      </w:r>
    </w:p>
  </w:comment>
  <w:comment w:id="19" w:author="Julia Sukan" w:date="2018-01-16T15:26:00Z" w:initials="JS">
    <w:p w14:paraId="753B05C4" w14:textId="77777777" w:rsidR="006100B3" w:rsidRDefault="006100B3" w:rsidP="006100B3">
      <w:pPr>
        <w:pStyle w:val="CommentText"/>
      </w:pPr>
      <w:r>
        <w:rPr>
          <w:rStyle w:val="CommentReference"/>
        </w:rPr>
        <w:annotationRef/>
      </w:r>
      <w:r>
        <w:rPr>
          <w:noProof/>
        </w:rPr>
        <w:t>Link to related document 'contributions to the IOPC Funds'. (previously named 'history of contributions')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335D8B" w15:done="0"/>
  <w15:commentEx w15:paraId="56034FC4" w15:done="0"/>
  <w15:commentEx w15:paraId="1A51A639" w15:done="0"/>
  <w15:commentEx w15:paraId="19987610" w15:done="0"/>
  <w15:commentEx w15:paraId="2ACF2637" w15:done="0"/>
  <w15:commentEx w15:paraId="753B05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335D8B" w16cid:durableId="1F7D813B"/>
  <w16cid:commentId w16cid:paraId="56034FC4" w16cid:durableId="1F9E71F2"/>
  <w16cid:commentId w16cid:paraId="1A51A639" w16cid:durableId="1F9E7495"/>
  <w16cid:commentId w16cid:paraId="19987610" w16cid:durableId="1F7D813C"/>
  <w16cid:commentId w16cid:paraId="2ACF2637" w16cid:durableId="1F7D8141"/>
  <w16cid:commentId w16cid:paraId="753B05C4" w16cid:durableId="1F7D81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Sukan">
    <w15:presenceInfo w15:providerId="AD" w15:userId="S-1-5-21-3551023112-3746436388-2960968498-6147"/>
  </w15:person>
  <w15:person w15:author="Sarah Hayton">
    <w15:presenceInfo w15:providerId="AD" w15:userId="S-1-5-21-3551023112-3746436388-2960968498-5663"/>
  </w15:person>
  <w15:person w15:author="Sarah Hayton [2]">
    <w15:presenceInfo w15:providerId="AD" w15:userId="S::sarah_hayton@iopcfunds.org::8606f139-dfac-4344-a5aa-730463af89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xNDIzNDUztTQCYiUdpeDU4uLM/DyQAsNaADbhlXosAAAA"/>
  </w:docVars>
  <w:rsids>
    <w:rsidRoot w:val="006100B3"/>
    <w:rsid w:val="001D3794"/>
    <w:rsid w:val="0027581A"/>
    <w:rsid w:val="002B41BA"/>
    <w:rsid w:val="002F5840"/>
    <w:rsid w:val="00332CD4"/>
    <w:rsid w:val="00354CBC"/>
    <w:rsid w:val="00383027"/>
    <w:rsid w:val="00414AC3"/>
    <w:rsid w:val="00471934"/>
    <w:rsid w:val="004E7464"/>
    <w:rsid w:val="00535ED2"/>
    <w:rsid w:val="006100B3"/>
    <w:rsid w:val="00687DA1"/>
    <w:rsid w:val="006931F9"/>
    <w:rsid w:val="006E2DA7"/>
    <w:rsid w:val="00897D8C"/>
    <w:rsid w:val="009B7C40"/>
    <w:rsid w:val="00A866C2"/>
    <w:rsid w:val="00AA6A4A"/>
    <w:rsid w:val="00BA517D"/>
    <w:rsid w:val="00BE71AE"/>
    <w:rsid w:val="00BF33B8"/>
    <w:rsid w:val="00C4780A"/>
    <w:rsid w:val="00D92A89"/>
    <w:rsid w:val="00E120B5"/>
    <w:rsid w:val="00EA5435"/>
    <w:rsid w:val="00F00D07"/>
    <w:rsid w:val="00F12A88"/>
    <w:rsid w:val="00F46A0D"/>
    <w:rsid w:val="00FA2754"/>
    <w:rsid w:val="00FB6EEB"/>
    <w:rsid w:val="00FD01D0"/>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3951"/>
  <w15:chartTrackingRefBased/>
  <w15:docId w15:val="{9E8D7C93-3C0C-42A4-8ED3-F8F5F2A0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0B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100B3"/>
    <w:rPr>
      <w:sz w:val="16"/>
      <w:szCs w:val="16"/>
    </w:rPr>
  </w:style>
  <w:style w:type="paragraph" w:styleId="CommentText">
    <w:name w:val="annotation text"/>
    <w:basedOn w:val="Normal"/>
    <w:link w:val="CommentTextChar"/>
    <w:uiPriority w:val="99"/>
    <w:semiHidden/>
    <w:unhideWhenUsed/>
    <w:rsid w:val="006100B3"/>
    <w:rPr>
      <w:sz w:val="20"/>
      <w:szCs w:val="20"/>
    </w:rPr>
  </w:style>
  <w:style w:type="character" w:customStyle="1" w:styleId="CommentTextChar">
    <w:name w:val="Comment Text Char"/>
    <w:basedOn w:val="DefaultParagraphFont"/>
    <w:link w:val="CommentText"/>
    <w:uiPriority w:val="99"/>
    <w:semiHidden/>
    <w:rsid w:val="006100B3"/>
    <w:rPr>
      <w:sz w:val="20"/>
      <w:szCs w:val="20"/>
    </w:rPr>
  </w:style>
  <w:style w:type="paragraph" w:styleId="BalloonText">
    <w:name w:val="Balloon Text"/>
    <w:basedOn w:val="Normal"/>
    <w:link w:val="BalloonTextChar"/>
    <w:uiPriority w:val="99"/>
    <w:semiHidden/>
    <w:unhideWhenUsed/>
    <w:rsid w:val="00610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0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934"/>
    <w:rPr>
      <w:b/>
      <w:bCs/>
    </w:rPr>
  </w:style>
  <w:style w:type="character" w:customStyle="1" w:styleId="CommentSubjectChar">
    <w:name w:val="Comment Subject Char"/>
    <w:basedOn w:val="CommentTextChar"/>
    <w:link w:val="CommentSubject"/>
    <w:uiPriority w:val="99"/>
    <w:semiHidden/>
    <w:rsid w:val="00471934"/>
    <w:rPr>
      <w:b/>
      <w:bCs/>
      <w:sz w:val="20"/>
      <w:szCs w:val="20"/>
    </w:rPr>
  </w:style>
  <w:style w:type="paragraph" w:styleId="Revision">
    <w:name w:val="Revision"/>
    <w:hidden/>
    <w:uiPriority w:val="99"/>
    <w:semiHidden/>
    <w:rsid w:val="00471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Hayton</dc:creator>
  <cp:keywords/>
  <dc:description/>
  <cp:lastModifiedBy>Sarah Hayton</cp:lastModifiedBy>
  <cp:revision>2</cp:revision>
  <dcterms:created xsi:type="dcterms:W3CDTF">2019-11-06T17:44:00Z</dcterms:created>
  <dcterms:modified xsi:type="dcterms:W3CDTF">2019-11-06T17:44:00Z</dcterms:modified>
</cp:coreProperties>
</file>