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771C"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Soumission des rapports sur les hydrocarbures et contributions</w:t>
      </w:r>
    </w:p>
    <w:p w14:paraId="37972525" w14:textId="77777777" w:rsidR="00985163" w:rsidRPr="00085AF5" w:rsidRDefault="00985163" w:rsidP="00985163">
      <w:pPr>
        <w:autoSpaceDE w:val="0"/>
        <w:autoSpaceDN w:val="0"/>
        <w:adjustRightInd w:val="0"/>
        <w:jc w:val="both"/>
        <w:rPr>
          <w:rFonts w:cs="Times New Roman"/>
          <w:b/>
          <w:noProof/>
          <w:lang w:val="fr-FR"/>
        </w:rPr>
      </w:pPr>
    </w:p>
    <w:p w14:paraId="3C78CA38" w14:textId="70778183" w:rsidR="00985163" w:rsidRPr="00085AF5" w:rsidRDefault="00985163" w:rsidP="00985163">
      <w:pPr>
        <w:autoSpaceDE w:val="0"/>
        <w:autoSpaceDN w:val="0"/>
        <w:adjustRightInd w:val="0"/>
        <w:jc w:val="both"/>
        <w:rPr>
          <w:rFonts w:cs="Times New Roman"/>
          <w:noProof/>
          <w:lang w:val="fr-FR"/>
        </w:rPr>
      </w:pPr>
      <w:r w:rsidRPr="00085AF5">
        <w:rPr>
          <w:rFonts w:cs="Times New Roman"/>
          <w:noProof/>
          <w:lang w:val="fr"/>
        </w:rPr>
        <w:t>Les FIPOL sont financés par les entités des États Membres des Fonds qui reçoivent, au cours d’une année civile donnée, plus de 150</w:t>
      </w:r>
      <w:r w:rsidR="00C06CDF" w:rsidRPr="00085AF5">
        <w:rPr>
          <w:rFonts w:cs="Times New Roman"/>
          <w:noProof/>
          <w:lang w:val="fr"/>
        </w:rPr>
        <w:t> </w:t>
      </w:r>
      <w:r w:rsidRPr="00085AF5">
        <w:rPr>
          <w:rFonts w:cs="Times New Roman"/>
          <w:noProof/>
          <w:lang w:val="fr"/>
        </w:rPr>
        <w:t>000</w:t>
      </w:r>
      <w:r w:rsidR="00C06CDF" w:rsidRPr="00085AF5">
        <w:rPr>
          <w:rFonts w:cs="Times New Roman"/>
          <w:noProof/>
          <w:lang w:val="fr"/>
        </w:rPr>
        <w:t> </w:t>
      </w:r>
      <w:r w:rsidRPr="00085AF5">
        <w:rPr>
          <w:rFonts w:cs="Times New Roman"/>
          <w:noProof/>
          <w:lang w:val="fr"/>
        </w:rPr>
        <w:t>tonnes d’hydrocarbures donnant lieu à contribution (pétrole</w:t>
      </w:r>
      <w:ins w:id="0" w:author="Johana Lanzeray" w:date="2019-11-26T16:01:00Z">
        <w:r w:rsidR="000A6174">
          <w:rPr>
            <w:rFonts w:cs="Times New Roman"/>
            <w:noProof/>
            <w:lang w:val="fr"/>
          </w:rPr>
          <w:t> </w:t>
        </w:r>
      </w:ins>
      <w:del w:id="1" w:author="Johana Lanzeray" w:date="2019-11-26T16:01:00Z">
        <w:r w:rsidRPr="00085AF5" w:rsidDel="000A6174">
          <w:rPr>
            <w:rFonts w:cs="Times New Roman"/>
            <w:noProof/>
            <w:lang w:val="fr"/>
          </w:rPr>
          <w:delText xml:space="preserve"> </w:delText>
        </w:r>
      </w:del>
      <w:r w:rsidRPr="00085AF5">
        <w:rPr>
          <w:rFonts w:cs="Times New Roman"/>
          <w:noProof/>
          <w:lang w:val="fr"/>
        </w:rPr>
        <w:t>brut et/ou fuel-oil lourd), suite à leur transport par mer. Les contributions sont versées directement aux Fonds par chaque contributaire.</w:t>
      </w:r>
      <w:del w:id="2" w:author="Johana Lanzeray" w:date="2019-11-26T15:39:00Z">
        <w:r w:rsidRPr="00085AF5" w:rsidDel="00F1203A">
          <w:rPr>
            <w:rFonts w:cs="Times New Roman"/>
            <w:noProof/>
            <w:lang w:val="fr"/>
          </w:rPr>
          <w:delText xml:space="preserve"> </w:delText>
        </w:r>
      </w:del>
    </w:p>
    <w:p w14:paraId="00F28EA7" w14:textId="77777777" w:rsidR="00985163" w:rsidRPr="00085AF5" w:rsidRDefault="00985163" w:rsidP="00985163">
      <w:pPr>
        <w:autoSpaceDE w:val="0"/>
        <w:autoSpaceDN w:val="0"/>
        <w:adjustRightInd w:val="0"/>
        <w:jc w:val="both"/>
        <w:rPr>
          <w:rFonts w:cs="Times New Roman"/>
          <w:noProof/>
          <w:lang w:val="fr-FR"/>
        </w:rPr>
      </w:pPr>
    </w:p>
    <w:p w14:paraId="74575B01" w14:textId="2D1A41FF" w:rsidR="00985163" w:rsidRPr="00085AF5" w:rsidRDefault="00985163" w:rsidP="00985163">
      <w:pPr>
        <w:autoSpaceDE w:val="0"/>
        <w:autoSpaceDN w:val="0"/>
        <w:adjustRightInd w:val="0"/>
        <w:jc w:val="both"/>
        <w:rPr>
          <w:rFonts w:cs="Times New Roman"/>
          <w:noProof/>
          <w:lang w:val="fr-FR"/>
        </w:rPr>
      </w:pPr>
      <w:r w:rsidRPr="00085AF5">
        <w:rPr>
          <w:rFonts w:cs="Times New Roman"/>
          <w:noProof/>
          <w:lang w:val="fr"/>
        </w:rPr>
        <w:t>La mise en recouvrement des contributions est calculée en fonction des rapports sur les quantités d’hydrocarbures reçu</w:t>
      </w:r>
      <w:r w:rsidR="003761F7" w:rsidRPr="00085AF5">
        <w:rPr>
          <w:rFonts w:cs="Times New Roman"/>
          <w:noProof/>
          <w:lang w:val="fr"/>
        </w:rPr>
        <w:t>e</w:t>
      </w:r>
      <w:r w:rsidRPr="00085AF5">
        <w:rPr>
          <w:rFonts w:cs="Times New Roman"/>
          <w:noProof/>
          <w:lang w:val="fr"/>
        </w:rPr>
        <w:t>s par les différents contributaires, que les gouvernements des États</w:t>
      </w:r>
      <w:ins w:id="3" w:author="Johana Lanzeray" w:date="2019-11-26T16:01:00Z">
        <w:r w:rsidR="009C5DC7">
          <w:rPr>
            <w:rFonts w:cs="Times New Roman"/>
            <w:noProof/>
            <w:lang w:val="fr"/>
          </w:rPr>
          <w:t> </w:t>
        </w:r>
      </w:ins>
      <w:del w:id="4" w:author="Johana Lanzeray" w:date="2019-11-26T16:01:00Z">
        <w:r w:rsidRPr="00085AF5" w:rsidDel="009C5DC7">
          <w:rPr>
            <w:rFonts w:cs="Times New Roman"/>
            <w:noProof/>
            <w:lang w:val="fr"/>
          </w:rPr>
          <w:delText xml:space="preserve"> </w:delText>
        </w:r>
      </w:del>
      <w:r w:rsidRPr="00085AF5">
        <w:rPr>
          <w:rFonts w:cs="Times New Roman"/>
          <w:noProof/>
          <w:lang w:val="fr"/>
        </w:rPr>
        <w:t>Membres sont tenus d’adresser annuellement au Secrétariat. Les quantités totales d’hydrocarbures reçu</w:t>
      </w:r>
      <w:r w:rsidR="003761F7" w:rsidRPr="00085AF5">
        <w:rPr>
          <w:rFonts w:cs="Times New Roman"/>
          <w:noProof/>
          <w:lang w:val="fr"/>
        </w:rPr>
        <w:t>e</w:t>
      </w:r>
      <w:r w:rsidRPr="00085AF5">
        <w:rPr>
          <w:rFonts w:cs="Times New Roman"/>
          <w:noProof/>
          <w:lang w:val="fr"/>
        </w:rPr>
        <w:t>s dans tous les États Membres servent à établir le montant des contributions, calculé de manière à procurer les ressources nécessaires à la gestion des Fonds et au règlement des demandes d’indemnisation approuvées par les organes directeurs. Le système de facturation différée en place permet de décider du montant total des contributions à mettre en recouvrement pour une année</w:t>
      </w:r>
      <w:ins w:id="5" w:author="Johana Lanzeray" w:date="2019-11-26T16:01:00Z">
        <w:r w:rsidR="003B2636">
          <w:rPr>
            <w:rFonts w:cs="Times New Roman"/>
            <w:noProof/>
            <w:lang w:val="fr"/>
          </w:rPr>
          <w:t> </w:t>
        </w:r>
      </w:ins>
      <w:del w:id="6" w:author="Johana Lanzeray" w:date="2019-11-26T16:01:00Z">
        <w:r w:rsidDel="003B2636">
          <w:rPr>
            <w:rFonts w:cs="Times New Roman"/>
            <w:noProof/>
            <w:lang w:val="fr"/>
          </w:rPr>
          <w:delText xml:space="preserve"> </w:delText>
        </w:r>
      </w:del>
      <w:r>
        <w:rPr>
          <w:rFonts w:cs="Times New Roman"/>
          <w:noProof/>
          <w:lang w:val="fr"/>
        </w:rPr>
        <w:t>civile déterminée, mais de ne facturer qu’une certaine portion de ce montant total exigible au</w:t>
      </w:r>
      <w:del w:id="7" w:author="Sylvie Legidos" w:date="2019-11-22T17:06:00Z">
        <w:r w:rsidDel="00C95E95">
          <w:rPr>
            <w:rFonts w:cs="Times New Roman"/>
            <w:noProof/>
            <w:lang w:val="fr"/>
          </w:rPr>
          <w:delText xml:space="preserve"> </w:delText>
        </w:r>
      </w:del>
      <w:ins w:id="8" w:author="Sylvie Legidos" w:date="2019-11-22T17:06:00Z">
        <w:r w:rsidR="00C95E95">
          <w:rPr>
            <w:rFonts w:cs="Times New Roman"/>
            <w:noProof/>
            <w:lang w:val="fr"/>
          </w:rPr>
          <w:t> </w:t>
        </w:r>
      </w:ins>
      <w:r>
        <w:rPr>
          <w:rFonts w:cs="Times New Roman"/>
          <w:noProof/>
          <w:lang w:val="fr"/>
        </w:rPr>
        <w:t>1</w:t>
      </w:r>
      <w:r w:rsidRPr="00085AF5">
        <w:rPr>
          <w:rFonts w:cs="Times New Roman"/>
          <w:noProof/>
          <w:lang w:val="fr"/>
        </w:rPr>
        <w:t>er</w:t>
      </w:r>
      <w:r w:rsidR="00C06CDF">
        <w:rPr>
          <w:rFonts w:cs="Times New Roman"/>
          <w:noProof/>
          <w:lang w:val="fr"/>
        </w:rPr>
        <w:t> </w:t>
      </w:r>
      <w:r>
        <w:rPr>
          <w:rFonts w:cs="Times New Roman"/>
          <w:noProof/>
          <w:lang w:val="fr"/>
        </w:rPr>
        <w:t>mars. Le solde ou une partie du solde est facturé plus tard dans le courant de l’année, si cela est nécessaire.</w:t>
      </w:r>
    </w:p>
    <w:p w14:paraId="564B3A5C" w14:textId="77777777" w:rsidR="00985163" w:rsidRPr="00085AF5" w:rsidRDefault="00985163" w:rsidP="00985163">
      <w:pPr>
        <w:autoSpaceDE w:val="0"/>
        <w:autoSpaceDN w:val="0"/>
        <w:adjustRightInd w:val="0"/>
        <w:jc w:val="both"/>
        <w:rPr>
          <w:rFonts w:cs="Times New Roman"/>
          <w:noProof/>
          <w:lang w:val="fr-FR"/>
        </w:rPr>
      </w:pPr>
    </w:p>
    <w:p w14:paraId="1F0AD0B0" w14:textId="77777777" w:rsidR="00985163" w:rsidRPr="00085AF5" w:rsidRDefault="00985163" w:rsidP="00985163">
      <w:pPr>
        <w:autoSpaceDE w:val="0"/>
        <w:autoSpaceDN w:val="0"/>
        <w:adjustRightInd w:val="0"/>
        <w:jc w:val="both"/>
        <w:rPr>
          <w:rFonts w:cs="Times New Roman"/>
          <w:noProof/>
          <w:lang w:val="fr-FR"/>
        </w:rPr>
      </w:pPr>
    </w:p>
    <w:p w14:paraId="7CF4ADAD"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IMAGE ILLUSTRANT:</w:t>
      </w:r>
    </w:p>
    <w:p w14:paraId="51B7B976"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Procédure</w:t>
      </w:r>
    </w:p>
    <w:p w14:paraId="1052C833"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Janvier</w:t>
      </w:r>
    </w:p>
    <w:p w14:paraId="52D70852" w14:textId="77777777" w:rsidR="00985163" w:rsidRPr="00085AF5" w:rsidRDefault="00985163" w:rsidP="00985163">
      <w:pPr>
        <w:autoSpaceDE w:val="0"/>
        <w:autoSpaceDN w:val="0"/>
        <w:adjustRightInd w:val="0"/>
        <w:jc w:val="both"/>
        <w:rPr>
          <w:rFonts w:cs="Times New Roman"/>
          <w:noProof/>
          <w:lang w:val="fr-FR"/>
        </w:rPr>
      </w:pPr>
      <w:r>
        <w:rPr>
          <w:rFonts w:cs="Times New Roman"/>
          <w:noProof/>
          <w:lang w:val="fr"/>
        </w:rPr>
        <w:t>Le Secrétariat communique à tous les États Membres une demande de soumission des rapports sur les hydrocarbures pour l’année civile précédente.</w:t>
      </w:r>
    </w:p>
    <w:p w14:paraId="1E6709AF" w14:textId="77777777" w:rsidR="00985163" w:rsidRPr="00085AF5" w:rsidRDefault="00985163" w:rsidP="00985163">
      <w:pPr>
        <w:autoSpaceDE w:val="0"/>
        <w:autoSpaceDN w:val="0"/>
        <w:adjustRightInd w:val="0"/>
        <w:jc w:val="both"/>
        <w:rPr>
          <w:rFonts w:cs="Times New Roman"/>
          <w:noProof/>
          <w:lang w:val="fr-FR"/>
        </w:rPr>
      </w:pPr>
    </w:p>
    <w:p w14:paraId="71EB3485"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Avril</w:t>
      </w:r>
    </w:p>
    <w:p w14:paraId="674ACA20" w14:textId="73980115" w:rsidR="00985163" w:rsidRPr="00085AF5" w:rsidRDefault="00985163" w:rsidP="00985163">
      <w:pPr>
        <w:autoSpaceDE w:val="0"/>
        <w:autoSpaceDN w:val="0"/>
        <w:adjustRightInd w:val="0"/>
        <w:jc w:val="both"/>
        <w:rPr>
          <w:rFonts w:cs="Times New Roman"/>
          <w:noProof/>
          <w:lang w:val="fr-FR"/>
        </w:rPr>
      </w:pPr>
      <w:r>
        <w:rPr>
          <w:rFonts w:cs="Times New Roman"/>
          <w:noProof/>
          <w:lang w:val="fr"/>
        </w:rPr>
        <w:t>Les rapports sur les hydrocarbures sont reçus au plus tard le 30</w:t>
      </w:r>
      <w:r w:rsidR="00C06CDF">
        <w:rPr>
          <w:rFonts w:cs="Times New Roman"/>
          <w:noProof/>
          <w:lang w:val="fr"/>
        </w:rPr>
        <w:t> </w:t>
      </w:r>
      <w:r>
        <w:rPr>
          <w:rFonts w:cs="Times New Roman"/>
          <w:noProof/>
          <w:lang w:val="fr"/>
        </w:rPr>
        <w:t>avril et sont traités.</w:t>
      </w:r>
    </w:p>
    <w:p w14:paraId="3B39188C" w14:textId="77777777" w:rsidR="00985163" w:rsidRPr="00085AF5" w:rsidRDefault="00985163" w:rsidP="00985163">
      <w:pPr>
        <w:autoSpaceDE w:val="0"/>
        <w:autoSpaceDN w:val="0"/>
        <w:adjustRightInd w:val="0"/>
        <w:jc w:val="both"/>
        <w:rPr>
          <w:rFonts w:cs="Times New Roman"/>
          <w:noProof/>
          <w:lang w:val="fr-FR"/>
        </w:rPr>
      </w:pPr>
    </w:p>
    <w:p w14:paraId="186F946B"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Octobre</w:t>
      </w:r>
    </w:p>
    <w:p w14:paraId="0B9D9362" w14:textId="554D928E" w:rsidR="00985163" w:rsidRPr="00085AF5" w:rsidRDefault="00985163" w:rsidP="00985163">
      <w:pPr>
        <w:autoSpaceDE w:val="0"/>
        <w:autoSpaceDN w:val="0"/>
        <w:adjustRightInd w:val="0"/>
        <w:jc w:val="both"/>
        <w:rPr>
          <w:rFonts w:cs="Times New Roman"/>
          <w:noProof/>
          <w:lang w:val="fr-FR"/>
        </w:rPr>
      </w:pPr>
      <w:r>
        <w:rPr>
          <w:rFonts w:cs="Times New Roman"/>
          <w:noProof/>
          <w:lang w:val="fr"/>
        </w:rPr>
        <w:t>Les organes directeurs décident s’il y a lieu de mettre en recouvrement des contributions aux fonds généraux et aux fonds des grosses demandes d’indemnisation et du montant de ces contributions, le</w:t>
      </w:r>
      <w:ins w:id="9" w:author="Johana Lanzeray" w:date="2019-11-26T16:05:00Z">
        <w:r w:rsidR="004426D1">
          <w:rPr>
            <w:rFonts w:cs="Times New Roman"/>
            <w:noProof/>
            <w:lang w:val="fr"/>
          </w:rPr>
          <w:t> </w:t>
        </w:r>
      </w:ins>
      <w:del w:id="10" w:author="Johana Lanzeray" w:date="2019-11-26T16:05:00Z">
        <w:r w:rsidDel="004426D1">
          <w:rPr>
            <w:rFonts w:cs="Times New Roman"/>
            <w:noProof/>
            <w:lang w:val="fr"/>
          </w:rPr>
          <w:delText xml:space="preserve"> </w:delText>
        </w:r>
      </w:del>
      <w:r>
        <w:rPr>
          <w:rFonts w:cs="Times New Roman"/>
          <w:noProof/>
          <w:lang w:val="fr"/>
        </w:rPr>
        <w:t>cas échéant.</w:t>
      </w:r>
    </w:p>
    <w:p w14:paraId="372BC728" w14:textId="77777777" w:rsidR="00985163" w:rsidRPr="00085AF5" w:rsidRDefault="00985163" w:rsidP="00985163">
      <w:pPr>
        <w:autoSpaceDE w:val="0"/>
        <w:autoSpaceDN w:val="0"/>
        <w:adjustRightInd w:val="0"/>
        <w:jc w:val="both"/>
        <w:rPr>
          <w:rFonts w:cs="Times New Roman"/>
          <w:noProof/>
          <w:lang w:val="fr-FR"/>
        </w:rPr>
      </w:pPr>
    </w:p>
    <w:p w14:paraId="258417FC"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Novembre</w:t>
      </w:r>
    </w:p>
    <w:p w14:paraId="5798D8D7" w14:textId="77777777" w:rsidR="00985163" w:rsidRPr="00085AF5" w:rsidRDefault="00985163" w:rsidP="00985163">
      <w:pPr>
        <w:autoSpaceDE w:val="0"/>
        <w:autoSpaceDN w:val="0"/>
        <w:adjustRightInd w:val="0"/>
        <w:jc w:val="both"/>
        <w:rPr>
          <w:rFonts w:cs="Times New Roman"/>
          <w:noProof/>
          <w:lang w:val="fr-FR"/>
        </w:rPr>
      </w:pPr>
      <w:r>
        <w:rPr>
          <w:rFonts w:cs="Times New Roman"/>
          <w:noProof/>
          <w:lang w:val="fr"/>
        </w:rPr>
        <w:t>Les factures sont envoyées aux contributaires, qui sont priés de payer les contributions établies par décision des organes directeurs.</w:t>
      </w:r>
    </w:p>
    <w:p w14:paraId="1DC39616" w14:textId="77777777" w:rsidR="00985163" w:rsidRPr="00085AF5" w:rsidRDefault="00985163" w:rsidP="00985163">
      <w:pPr>
        <w:autoSpaceDE w:val="0"/>
        <w:autoSpaceDN w:val="0"/>
        <w:adjustRightInd w:val="0"/>
        <w:jc w:val="both"/>
        <w:rPr>
          <w:rFonts w:cs="Times New Roman"/>
          <w:b/>
          <w:noProof/>
          <w:lang w:val="fr-FR"/>
        </w:rPr>
      </w:pPr>
    </w:p>
    <w:p w14:paraId="736185A2"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 xml:space="preserve">Mars </w:t>
      </w:r>
    </w:p>
    <w:p w14:paraId="7F50882A" w14:textId="77777777" w:rsidR="00985163" w:rsidRPr="00085AF5" w:rsidRDefault="00985163" w:rsidP="00985163">
      <w:pPr>
        <w:autoSpaceDE w:val="0"/>
        <w:autoSpaceDN w:val="0"/>
        <w:adjustRightInd w:val="0"/>
        <w:jc w:val="both"/>
        <w:rPr>
          <w:rFonts w:cs="Times New Roman"/>
          <w:noProof/>
          <w:lang w:val="fr-FR"/>
        </w:rPr>
      </w:pPr>
      <w:r>
        <w:rPr>
          <w:rFonts w:cs="Times New Roman"/>
          <w:noProof/>
          <w:lang w:val="fr"/>
        </w:rPr>
        <w:t>Date d’exigibilité des contributions, sauf dans le cas de mises en recouvrement différées.</w:t>
      </w:r>
    </w:p>
    <w:p w14:paraId="4F84BE40" w14:textId="77777777" w:rsidR="00985163" w:rsidRPr="00085AF5" w:rsidRDefault="00985163" w:rsidP="00985163">
      <w:pPr>
        <w:autoSpaceDE w:val="0"/>
        <w:autoSpaceDN w:val="0"/>
        <w:adjustRightInd w:val="0"/>
        <w:jc w:val="both"/>
        <w:rPr>
          <w:rFonts w:cs="Times New Roman"/>
          <w:noProof/>
          <w:lang w:val="fr-FR"/>
        </w:rPr>
      </w:pPr>
    </w:p>
    <w:p w14:paraId="328374FE"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Soumission des rapports sur les hydrocarbures</w:t>
      </w:r>
    </w:p>
    <w:p w14:paraId="782C02A5" w14:textId="10F9FCAB" w:rsidR="00985163" w:rsidRPr="00085AF5" w:rsidRDefault="00985163" w:rsidP="00985163">
      <w:pPr>
        <w:autoSpaceDE w:val="0"/>
        <w:autoSpaceDN w:val="0"/>
        <w:adjustRightInd w:val="0"/>
        <w:jc w:val="both"/>
        <w:rPr>
          <w:rFonts w:cs="Times New Roman"/>
          <w:noProof/>
          <w:lang w:val="fr-FR"/>
        </w:rPr>
      </w:pPr>
      <w:r>
        <w:rPr>
          <w:rFonts w:cs="Times New Roman"/>
          <w:noProof/>
          <w:lang w:val="fr"/>
        </w:rPr>
        <w:t>La Convention de 1992 portant création du Fonds et le Protocole portant création du Fonds complémentaire exigent que tous les États Membres communiquent à l’Administrateur des Fonds, chaque année, le nom et l’adresse de toute société ou entité relevant de cet État qui est dans l’obligation de verser des contributions au Fonds de 1992 et/ou au Fonds complémentaire, ainsi</w:t>
      </w:r>
      <w:ins w:id="11" w:author="Johana Lanzeray" w:date="2019-11-26T16:05:00Z">
        <w:r w:rsidR="00A41C35">
          <w:rPr>
            <w:rFonts w:cs="Times New Roman"/>
            <w:noProof/>
            <w:lang w:val="fr"/>
          </w:rPr>
          <w:t> </w:t>
        </w:r>
      </w:ins>
      <w:del w:id="12" w:author="Johana Lanzeray" w:date="2019-11-26T16:05:00Z">
        <w:r w:rsidDel="00A41C35">
          <w:rPr>
            <w:rFonts w:cs="Times New Roman"/>
            <w:noProof/>
            <w:lang w:val="fr"/>
          </w:rPr>
          <w:delText xml:space="preserve"> </w:delText>
        </w:r>
      </w:del>
      <w:r>
        <w:rPr>
          <w:rFonts w:cs="Times New Roman"/>
          <w:noProof/>
          <w:lang w:val="fr"/>
        </w:rPr>
        <w:t>que</w:t>
      </w:r>
      <w:ins w:id="13" w:author="Johana Lanzeray" w:date="2019-11-26T16:05:00Z">
        <w:r w:rsidR="00A41C35">
          <w:rPr>
            <w:rFonts w:cs="Times New Roman"/>
            <w:noProof/>
            <w:lang w:val="fr"/>
          </w:rPr>
          <w:t> </w:t>
        </w:r>
      </w:ins>
      <w:del w:id="14" w:author="Johana Lanzeray" w:date="2019-11-26T16:05:00Z">
        <w:r w:rsidDel="00A41C35">
          <w:rPr>
            <w:rFonts w:cs="Times New Roman"/>
            <w:noProof/>
            <w:lang w:val="fr"/>
          </w:rPr>
          <w:delText xml:space="preserve"> </w:delText>
        </w:r>
      </w:del>
      <w:r>
        <w:rPr>
          <w:rFonts w:cs="Times New Roman"/>
          <w:noProof/>
          <w:lang w:val="fr"/>
        </w:rPr>
        <w:t xml:space="preserve">la quantité d’hydrocarbures donnant lieu à contribution reçue par chacune de ces sociétés et entités au cours de l’année précédente. Les </w:t>
      </w:r>
      <w:r w:rsidRPr="00BB34E1">
        <w:rPr>
          <w:rFonts w:cs="Times New Roman"/>
          <w:b/>
          <w:bCs/>
          <w:noProof/>
          <w:highlight w:val="yellow"/>
          <w:lang w:val="fr"/>
          <w:rPrChange w:id="15" w:author="Sylvie Legidos" w:date="2019-11-22T17:25:00Z">
            <w:rPr>
              <w:rFonts w:cs="Times New Roman"/>
              <w:b/>
              <w:bCs/>
              <w:noProof/>
              <w:lang w:val="fr"/>
            </w:rPr>
          </w:rPrChange>
        </w:rPr>
        <w:t>Règlements intérieurs</w:t>
      </w:r>
      <w:r w:rsidRPr="00BB34E1">
        <w:rPr>
          <w:rFonts w:cs="Times New Roman"/>
          <w:noProof/>
          <w:highlight w:val="yellow"/>
          <w:lang w:val="fr"/>
          <w:rPrChange w:id="16" w:author="Sylvie Legidos" w:date="2019-11-22T17:25:00Z">
            <w:rPr>
              <w:rFonts w:cs="Times New Roman"/>
              <w:noProof/>
              <w:lang w:val="fr"/>
            </w:rPr>
          </w:rPrChange>
        </w:rPr>
        <w:t xml:space="preserve"> </w:t>
      </w:r>
      <w:r>
        <w:rPr>
          <w:rFonts w:cs="Times New Roman"/>
          <w:noProof/>
          <w:lang w:val="fr"/>
        </w:rPr>
        <w:t xml:space="preserve">des Fonds exigent que les rapports soient soumis au moyen du </w:t>
      </w:r>
      <w:commentRangeStart w:id="17"/>
      <w:r w:rsidRPr="00BB34E1">
        <w:rPr>
          <w:rFonts w:cs="Times New Roman"/>
          <w:b/>
          <w:bCs/>
          <w:noProof/>
          <w:highlight w:val="yellow"/>
          <w:lang w:val="fr"/>
          <w:rPrChange w:id="18" w:author="Sylvie Legidos" w:date="2019-11-22T17:25:00Z">
            <w:rPr>
              <w:rFonts w:cs="Times New Roman"/>
              <w:b/>
              <w:bCs/>
              <w:noProof/>
              <w:lang w:val="fr"/>
            </w:rPr>
          </w:rPrChange>
        </w:rPr>
        <w:t>formulaire de rapport sur la réception d’hydrocarbures donnant lieu à contribution</w:t>
      </w:r>
      <w:commentRangeEnd w:id="17"/>
      <w:r w:rsidRPr="00BB34E1">
        <w:rPr>
          <w:rFonts w:cs="Times New Roman"/>
          <w:noProof/>
          <w:highlight w:val="yellow"/>
          <w:lang w:val="fr"/>
          <w:rPrChange w:id="19" w:author="Sylvie Legidos" w:date="2019-11-22T17:25:00Z">
            <w:rPr>
              <w:rFonts w:cs="Times New Roman"/>
              <w:noProof/>
              <w:lang w:val="fr"/>
            </w:rPr>
          </w:rPrChange>
        </w:rPr>
        <w:commentReference w:id="17"/>
      </w:r>
      <w:r>
        <w:rPr>
          <w:rFonts w:cs="Times New Roman"/>
          <w:noProof/>
          <w:lang w:val="fr"/>
        </w:rPr>
        <w:t xml:space="preserve">, ou du </w:t>
      </w:r>
      <w:commentRangeStart w:id="20"/>
      <w:r>
        <w:rPr>
          <w:rFonts w:cs="Times New Roman"/>
          <w:noProof/>
          <w:lang w:val="fr"/>
        </w:rPr>
        <w:t xml:space="preserve">système de soumission des rapports en ligne (ORS), </w:t>
      </w:r>
      <w:commentRangeEnd w:id="20"/>
      <w:r>
        <w:rPr>
          <w:rFonts w:cs="Times New Roman"/>
          <w:noProof/>
          <w:lang w:val="fr"/>
        </w:rPr>
        <w:commentReference w:id="20"/>
      </w:r>
      <w:r>
        <w:rPr>
          <w:rFonts w:cs="Times New Roman"/>
          <w:noProof/>
          <w:lang w:val="fr"/>
        </w:rPr>
        <w:t>au plus tard le 30</w:t>
      </w:r>
      <w:r w:rsidR="00C06CDF">
        <w:rPr>
          <w:rFonts w:cs="Times New Roman"/>
          <w:noProof/>
          <w:lang w:val="fr"/>
        </w:rPr>
        <w:t> </w:t>
      </w:r>
      <w:r>
        <w:rPr>
          <w:rFonts w:cs="Times New Roman"/>
          <w:noProof/>
          <w:lang w:val="fr"/>
        </w:rPr>
        <w:t xml:space="preserve">avril de chaque année. Les États Membres peuvent demander l’accès </w:t>
      </w:r>
      <w:del w:id="21" w:author="Anne" w:date="2018-12-27T20:41:00Z">
        <w:r w:rsidDel="00085AF5">
          <w:rPr>
            <w:rFonts w:cs="Times New Roman"/>
            <w:noProof/>
            <w:lang w:val="fr"/>
          </w:rPr>
          <w:delText>au système</w:delText>
        </w:r>
      </w:del>
      <w:ins w:id="22" w:author="Anne" w:date="2018-12-27T20:41:00Z">
        <w:r w:rsidR="00085AF5">
          <w:rPr>
            <w:rFonts w:cs="Times New Roman"/>
            <w:noProof/>
            <w:lang w:val="fr"/>
          </w:rPr>
          <w:t>à l’</w:t>
        </w:r>
      </w:ins>
      <w:del w:id="23" w:author="Anne" w:date="2018-12-27T20:41:00Z">
        <w:r w:rsidDel="00085AF5">
          <w:rPr>
            <w:rFonts w:cs="Times New Roman"/>
            <w:noProof/>
            <w:lang w:val="fr"/>
          </w:rPr>
          <w:delText xml:space="preserve"> </w:delText>
        </w:r>
      </w:del>
      <w:r>
        <w:rPr>
          <w:rFonts w:cs="Times New Roman"/>
          <w:noProof/>
          <w:lang w:val="fr"/>
        </w:rPr>
        <w:t xml:space="preserve">ORS à l’adresse </w:t>
      </w:r>
      <w:commentRangeStart w:id="24"/>
      <w:r w:rsidRPr="00BB34E1">
        <w:rPr>
          <w:rFonts w:cs="Times New Roman"/>
          <w:b/>
          <w:bCs/>
          <w:noProof/>
          <w:highlight w:val="yellow"/>
          <w:lang w:val="fr"/>
          <w:rPrChange w:id="25" w:author="Sylvie Legidos" w:date="2019-11-22T17:25:00Z">
            <w:rPr>
              <w:rFonts w:cs="Times New Roman"/>
              <w:b/>
              <w:bCs/>
              <w:noProof/>
              <w:lang w:val="fr"/>
            </w:rPr>
          </w:rPrChange>
        </w:rPr>
        <w:t>oilreporting@iopcfunds.org</w:t>
      </w:r>
      <w:commentRangeEnd w:id="24"/>
      <w:r w:rsidRPr="00BB34E1">
        <w:rPr>
          <w:rFonts w:cs="Times New Roman"/>
          <w:noProof/>
          <w:highlight w:val="yellow"/>
          <w:lang w:val="fr"/>
          <w:rPrChange w:id="26" w:author="Sylvie Legidos" w:date="2019-11-22T17:25:00Z">
            <w:rPr>
              <w:rFonts w:cs="Times New Roman"/>
              <w:noProof/>
              <w:lang w:val="fr"/>
            </w:rPr>
          </w:rPrChange>
        </w:rPr>
        <w:commentReference w:id="24"/>
      </w:r>
      <w:r>
        <w:rPr>
          <w:rFonts w:cs="Times New Roman"/>
          <w:noProof/>
          <w:lang w:val="fr"/>
        </w:rPr>
        <w:t>.</w:t>
      </w:r>
      <w:del w:id="27" w:author="Johana Lanzeray" w:date="2019-11-26T16:00:00Z">
        <w:r w:rsidDel="00E96C04">
          <w:rPr>
            <w:rFonts w:cs="Times New Roman"/>
            <w:noProof/>
            <w:lang w:val="fr"/>
          </w:rPr>
          <w:delText xml:space="preserve">  </w:delText>
        </w:r>
      </w:del>
    </w:p>
    <w:p w14:paraId="4B6E73FE" w14:textId="77777777" w:rsidR="00985163" w:rsidRPr="00085AF5" w:rsidRDefault="00985163" w:rsidP="00985163">
      <w:pPr>
        <w:autoSpaceDE w:val="0"/>
        <w:autoSpaceDN w:val="0"/>
        <w:adjustRightInd w:val="0"/>
        <w:jc w:val="both"/>
        <w:rPr>
          <w:rFonts w:cs="Times New Roman"/>
          <w:noProof/>
          <w:lang w:val="fr-FR"/>
        </w:rPr>
      </w:pPr>
    </w:p>
    <w:p w14:paraId="6764C172" w14:textId="77777777" w:rsidR="00985163" w:rsidRPr="00085AF5" w:rsidRDefault="00985163" w:rsidP="00985163">
      <w:pPr>
        <w:autoSpaceDE w:val="0"/>
        <w:autoSpaceDN w:val="0"/>
        <w:adjustRightInd w:val="0"/>
        <w:jc w:val="both"/>
        <w:rPr>
          <w:rFonts w:cs="Times New Roman"/>
          <w:noProof/>
          <w:sz w:val="16"/>
          <w:lang w:val="fr-FR"/>
        </w:rPr>
      </w:pPr>
      <w:r>
        <w:rPr>
          <w:rFonts w:cs="Times New Roman"/>
          <w:noProof/>
          <w:lang w:val="fr"/>
        </w:rPr>
        <w:t xml:space="preserve">Les États Membres dans lesquels aucune société ou entité n’est dans l’obligation de verser des contributions au Fonds de 1992 et/ou au Fonds complémentaire sont tenus d’en informer l’Administrateur au moyen du </w:t>
      </w:r>
      <w:commentRangeStart w:id="28"/>
      <w:r w:rsidRPr="00BB34E1">
        <w:rPr>
          <w:rFonts w:cs="Times New Roman"/>
          <w:b/>
          <w:bCs/>
          <w:noProof/>
          <w:highlight w:val="yellow"/>
          <w:lang w:val="fr"/>
          <w:rPrChange w:id="29" w:author="Sylvie Legidos" w:date="2019-11-22T17:25:00Z">
            <w:rPr>
              <w:rFonts w:cs="Times New Roman"/>
              <w:b/>
              <w:bCs/>
              <w:noProof/>
              <w:lang w:val="fr"/>
            </w:rPr>
          </w:rPrChange>
        </w:rPr>
        <w:t>formulaire de déclaration de quantité nulle</w:t>
      </w:r>
      <w:r>
        <w:rPr>
          <w:rFonts w:cs="Times New Roman"/>
          <w:noProof/>
          <w:lang w:val="fr"/>
        </w:rPr>
        <w:t>.</w:t>
      </w:r>
      <w:commentRangeEnd w:id="28"/>
      <w:r>
        <w:rPr>
          <w:lang w:val="fr"/>
        </w:rPr>
        <w:commentReference w:id="28"/>
      </w:r>
    </w:p>
    <w:p w14:paraId="1F5E1B04" w14:textId="77777777" w:rsidR="00985163" w:rsidRPr="00085AF5" w:rsidRDefault="00985163" w:rsidP="00985163">
      <w:pPr>
        <w:autoSpaceDE w:val="0"/>
        <w:autoSpaceDN w:val="0"/>
        <w:adjustRightInd w:val="0"/>
        <w:jc w:val="both"/>
        <w:rPr>
          <w:rFonts w:cs="Times New Roman"/>
          <w:noProof/>
          <w:lang w:val="fr-FR"/>
        </w:rPr>
      </w:pPr>
    </w:p>
    <w:p w14:paraId="783F31CE" w14:textId="77777777" w:rsidR="00985163" w:rsidRPr="00085AF5" w:rsidRDefault="00985163" w:rsidP="00985163">
      <w:pPr>
        <w:autoSpaceDE w:val="0"/>
        <w:autoSpaceDN w:val="0"/>
        <w:adjustRightInd w:val="0"/>
        <w:jc w:val="both"/>
        <w:rPr>
          <w:rFonts w:cs="Times New Roman"/>
          <w:noProof/>
          <w:lang w:val="fr-FR"/>
        </w:rPr>
      </w:pPr>
    </w:p>
    <w:p w14:paraId="2B66A55F" w14:textId="28D8A7B4" w:rsidR="00985163" w:rsidRPr="00085AF5" w:rsidRDefault="00985163" w:rsidP="00985163">
      <w:pPr>
        <w:autoSpaceDE w:val="0"/>
        <w:autoSpaceDN w:val="0"/>
        <w:adjustRightInd w:val="0"/>
        <w:jc w:val="both"/>
        <w:rPr>
          <w:rFonts w:cs="Times New Roman"/>
          <w:noProof/>
          <w:lang w:val="fr-FR"/>
        </w:rPr>
      </w:pPr>
      <w:r>
        <w:rPr>
          <w:rFonts w:cs="Times New Roman"/>
          <w:noProof/>
          <w:lang w:val="fr"/>
        </w:rPr>
        <w:t>La liste des quantités d’hydrocarbures donnant lieu à contribution reçu</w:t>
      </w:r>
      <w:r w:rsidR="003761F7">
        <w:rPr>
          <w:rFonts w:cs="Times New Roman"/>
          <w:noProof/>
          <w:lang w:val="fr"/>
        </w:rPr>
        <w:t>e</w:t>
      </w:r>
      <w:r>
        <w:rPr>
          <w:rFonts w:cs="Times New Roman"/>
          <w:noProof/>
          <w:lang w:val="fr"/>
        </w:rPr>
        <w:t>s durant l’année civile 2017 dans les territoires des États qui étaient membres du Fonds de 1992 au 31</w:t>
      </w:r>
      <w:r w:rsidR="00C06CDF">
        <w:rPr>
          <w:rFonts w:cs="Times New Roman"/>
          <w:noProof/>
          <w:lang w:val="fr"/>
        </w:rPr>
        <w:t> </w:t>
      </w:r>
      <w:r>
        <w:rPr>
          <w:rFonts w:cs="Times New Roman"/>
          <w:noProof/>
          <w:lang w:val="fr"/>
        </w:rPr>
        <w:t>décembre 2017 (telles</w:t>
      </w:r>
      <w:ins w:id="30" w:author="Johana Lanzeray" w:date="2019-11-26T16:05:00Z">
        <w:r w:rsidR="00FB209C">
          <w:rPr>
            <w:rFonts w:cs="Times New Roman"/>
            <w:noProof/>
            <w:lang w:val="fr"/>
          </w:rPr>
          <w:t> </w:t>
        </w:r>
      </w:ins>
      <w:del w:id="31" w:author="Johana Lanzeray" w:date="2019-11-26T16:05:00Z">
        <w:r w:rsidDel="00FB209C">
          <w:rPr>
            <w:rFonts w:cs="Times New Roman"/>
            <w:noProof/>
            <w:lang w:val="fr"/>
          </w:rPr>
          <w:delText xml:space="preserve"> </w:delText>
        </w:r>
      </w:del>
      <w:r>
        <w:rPr>
          <w:rFonts w:cs="Times New Roman"/>
          <w:noProof/>
          <w:lang w:val="fr"/>
        </w:rPr>
        <w:t>que notifiées</w:t>
      </w:r>
      <w:r w:rsidR="00C06CDF">
        <w:rPr>
          <w:rFonts w:cs="Times New Roman"/>
          <w:noProof/>
          <w:lang w:val="fr"/>
        </w:rPr>
        <w:t xml:space="preserve"> </w:t>
      </w:r>
      <w:r>
        <w:rPr>
          <w:rFonts w:cs="Times New Roman"/>
          <w:noProof/>
          <w:lang w:val="fr"/>
        </w:rPr>
        <w:t xml:space="preserve">au 31 décembre 2018) est donnée </w:t>
      </w:r>
      <w:commentRangeStart w:id="32"/>
      <w:commentRangeStart w:id="33"/>
      <w:commentRangeStart w:id="34"/>
      <w:r w:rsidRPr="00BB34E1">
        <w:rPr>
          <w:rFonts w:cs="Times New Roman"/>
          <w:b/>
          <w:bCs/>
          <w:noProof/>
          <w:highlight w:val="yellow"/>
          <w:lang w:val="fr"/>
          <w:rPrChange w:id="35" w:author="Sylvie Legidos" w:date="2019-11-22T17:25:00Z">
            <w:rPr>
              <w:rFonts w:cs="Times New Roman"/>
              <w:b/>
              <w:bCs/>
              <w:noProof/>
              <w:lang w:val="fr"/>
            </w:rPr>
          </w:rPrChange>
        </w:rPr>
        <w:t>ici</w:t>
      </w:r>
      <w:commentRangeEnd w:id="32"/>
      <w:r w:rsidRPr="00BB34E1">
        <w:rPr>
          <w:rFonts w:cs="Times New Roman"/>
          <w:noProof/>
          <w:highlight w:val="yellow"/>
          <w:lang w:val="fr"/>
          <w:rPrChange w:id="36" w:author="Sylvie Legidos" w:date="2019-11-22T17:25:00Z">
            <w:rPr>
              <w:rFonts w:cs="Times New Roman"/>
              <w:noProof/>
              <w:lang w:val="fr"/>
            </w:rPr>
          </w:rPrChange>
        </w:rPr>
        <w:commentReference w:id="32"/>
      </w:r>
      <w:commentRangeEnd w:id="33"/>
      <w:r>
        <w:rPr>
          <w:rFonts w:cs="Times New Roman"/>
          <w:noProof/>
          <w:lang w:val="fr"/>
        </w:rPr>
        <w:commentReference w:id="33"/>
      </w:r>
      <w:commentRangeEnd w:id="34"/>
      <w:r>
        <w:rPr>
          <w:rFonts w:cs="Times New Roman"/>
          <w:noProof/>
          <w:lang w:val="fr"/>
        </w:rPr>
        <w:commentReference w:id="34"/>
      </w:r>
      <w:r>
        <w:rPr>
          <w:rFonts w:cs="Times New Roman"/>
          <w:noProof/>
          <w:lang w:val="fr"/>
        </w:rPr>
        <w:t>. Une liste des États n’ayant pas reçu d’hydrocarbures donnant lieu à contribution en 2017 est également donnée, ainsi qu’une liste des États qui n’avaient soumis aucun rapport sur les hydrocarbures au 31 décembre 2018.</w:t>
      </w:r>
      <w:del w:id="37" w:author="Johana Lanzeray" w:date="2019-11-26T16:00:00Z">
        <w:r w:rsidDel="00E96C04">
          <w:rPr>
            <w:rFonts w:cs="Times New Roman"/>
            <w:noProof/>
            <w:lang w:val="fr"/>
          </w:rPr>
          <w:delText xml:space="preserve">  </w:delText>
        </w:r>
      </w:del>
    </w:p>
    <w:p w14:paraId="1BE2F8F8" w14:textId="77777777" w:rsidR="00985163" w:rsidRPr="00085AF5" w:rsidRDefault="00985163" w:rsidP="00985163">
      <w:pPr>
        <w:autoSpaceDE w:val="0"/>
        <w:autoSpaceDN w:val="0"/>
        <w:adjustRightInd w:val="0"/>
        <w:jc w:val="both"/>
        <w:rPr>
          <w:rFonts w:cs="Times New Roman"/>
          <w:noProof/>
          <w:lang w:val="fr-FR"/>
        </w:rPr>
      </w:pPr>
    </w:p>
    <w:p w14:paraId="6D75F232"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Historique récent des contributions</w:t>
      </w:r>
    </w:p>
    <w:p w14:paraId="60D95987" w14:textId="77777777" w:rsidR="00985163" w:rsidRPr="00085AF5" w:rsidRDefault="00985163" w:rsidP="00985163">
      <w:pPr>
        <w:autoSpaceDE w:val="0"/>
        <w:autoSpaceDN w:val="0"/>
        <w:adjustRightInd w:val="0"/>
        <w:jc w:val="both"/>
        <w:rPr>
          <w:rFonts w:cs="Times New Roman"/>
          <w:noProof/>
          <w:lang w:val="fr-FR"/>
        </w:rPr>
      </w:pPr>
    </w:p>
    <w:p w14:paraId="58C78AFB" w14:textId="6D52BE53" w:rsidR="00A777CA" w:rsidRDefault="00985163" w:rsidP="00985163">
      <w:pPr>
        <w:autoSpaceDE w:val="0"/>
        <w:autoSpaceDN w:val="0"/>
        <w:adjustRightInd w:val="0"/>
        <w:jc w:val="both"/>
        <w:rPr>
          <w:ins w:id="38" w:author="Sylvie Legidos" w:date="2019-11-22T17:18:00Z"/>
          <w:rFonts w:cs="Times New Roman"/>
          <w:noProof/>
          <w:lang w:val="fr"/>
        </w:rPr>
      </w:pPr>
      <w:r>
        <w:rPr>
          <w:rFonts w:cs="Times New Roman"/>
          <w:noProof/>
          <w:lang w:val="fr"/>
        </w:rPr>
        <w:t>Lors de leurs sessions d’octobre 201</w:t>
      </w:r>
      <w:del w:id="39" w:author="Sylvie Legidos" w:date="2019-11-22T17:17:00Z">
        <w:r w:rsidDel="00834A8D">
          <w:rPr>
            <w:rFonts w:cs="Times New Roman"/>
            <w:noProof/>
            <w:lang w:val="fr"/>
          </w:rPr>
          <w:delText>8</w:delText>
        </w:r>
      </w:del>
      <w:ins w:id="40" w:author="Sylvie Legidos" w:date="2019-11-22T17:17:00Z">
        <w:r w:rsidR="00834A8D">
          <w:rPr>
            <w:rFonts w:cs="Times New Roman"/>
            <w:noProof/>
            <w:lang w:val="fr"/>
          </w:rPr>
          <w:t>9</w:t>
        </w:r>
      </w:ins>
      <w:r>
        <w:rPr>
          <w:rFonts w:cs="Times New Roman"/>
          <w:noProof/>
          <w:lang w:val="fr"/>
        </w:rPr>
        <w:t xml:space="preserve">, les organes directeurs ont décidé des mises en recouvrement de contributions, d’après les quantités d’hydrocarbures reçues au cours des années civiles </w:t>
      </w:r>
      <w:del w:id="41" w:author="Sylvie Legidos" w:date="2019-11-22T17:18:00Z">
        <w:r w:rsidDel="00BA2DA7">
          <w:rPr>
            <w:rFonts w:cs="Times New Roman"/>
            <w:noProof/>
            <w:lang w:val="fr"/>
          </w:rPr>
          <w:delText xml:space="preserve">2006, </w:delText>
        </w:r>
      </w:del>
      <w:r>
        <w:rPr>
          <w:rFonts w:cs="Times New Roman"/>
          <w:noProof/>
          <w:lang w:val="fr"/>
        </w:rPr>
        <w:t>201</w:t>
      </w:r>
      <w:del w:id="42" w:author="Sylvie Legidos" w:date="2019-11-22T17:18:00Z">
        <w:r w:rsidDel="00BA2DA7">
          <w:rPr>
            <w:rFonts w:cs="Times New Roman"/>
            <w:noProof/>
            <w:lang w:val="fr"/>
          </w:rPr>
          <w:delText>1</w:delText>
        </w:r>
      </w:del>
      <w:ins w:id="43" w:author="Sylvie Legidos" w:date="2019-11-22T17:18:00Z">
        <w:r w:rsidR="00BA2DA7">
          <w:rPr>
            <w:rFonts w:cs="Times New Roman"/>
            <w:noProof/>
            <w:lang w:val="fr"/>
          </w:rPr>
          <w:t>2</w:t>
        </w:r>
      </w:ins>
      <w:r>
        <w:rPr>
          <w:rFonts w:cs="Times New Roman"/>
          <w:noProof/>
          <w:lang w:val="fr"/>
        </w:rPr>
        <w:t>, 2016 et 201</w:t>
      </w:r>
      <w:del w:id="44" w:author="Sylvie Legidos" w:date="2019-11-22T17:18:00Z">
        <w:r w:rsidDel="00B8087B">
          <w:rPr>
            <w:rFonts w:cs="Times New Roman"/>
            <w:noProof/>
            <w:lang w:val="fr"/>
          </w:rPr>
          <w:delText>7</w:delText>
        </w:r>
      </w:del>
      <w:ins w:id="45" w:author="Sylvie Legidos" w:date="2019-11-22T17:18:00Z">
        <w:r w:rsidR="00B8087B">
          <w:rPr>
            <w:rFonts w:cs="Times New Roman"/>
            <w:noProof/>
            <w:lang w:val="fr"/>
          </w:rPr>
          <w:t>8</w:t>
        </w:r>
      </w:ins>
      <w:r>
        <w:rPr>
          <w:rFonts w:cs="Times New Roman"/>
          <w:noProof/>
          <w:lang w:val="fr"/>
        </w:rPr>
        <w:t xml:space="preserve"> et exigibles au 1</w:t>
      </w:r>
      <w:r w:rsidRPr="00085AF5">
        <w:rPr>
          <w:rFonts w:cs="Times New Roman"/>
          <w:noProof/>
          <w:lang w:val="fr"/>
          <w:rPrChange w:id="46" w:author="Anne" w:date="2018-12-27T20:44:00Z">
            <w:rPr>
              <w:rFonts w:cs="Times New Roman"/>
              <w:noProof/>
              <w:vertAlign w:val="superscript"/>
              <w:lang w:val="fr"/>
            </w:rPr>
          </w:rPrChange>
        </w:rPr>
        <w:t>er</w:t>
      </w:r>
      <w:r w:rsidR="00C06CDF">
        <w:rPr>
          <w:rFonts w:cs="Times New Roman"/>
          <w:noProof/>
          <w:lang w:val="fr"/>
        </w:rPr>
        <w:t> </w:t>
      </w:r>
      <w:r>
        <w:rPr>
          <w:rFonts w:cs="Times New Roman"/>
          <w:noProof/>
          <w:lang w:val="fr"/>
        </w:rPr>
        <w:t>mars 20</w:t>
      </w:r>
      <w:del w:id="47" w:author="Sylvie Legidos" w:date="2019-11-22T17:18:00Z">
        <w:r w:rsidDel="00A24F54">
          <w:rPr>
            <w:rFonts w:cs="Times New Roman"/>
            <w:noProof/>
            <w:lang w:val="fr"/>
          </w:rPr>
          <w:delText>19</w:delText>
        </w:r>
      </w:del>
      <w:ins w:id="48" w:author="Sylvie Legidos" w:date="2019-11-22T17:18:00Z">
        <w:r w:rsidR="00A24F54">
          <w:rPr>
            <w:rFonts w:cs="Times New Roman"/>
            <w:noProof/>
            <w:lang w:val="fr"/>
          </w:rPr>
          <w:t>20</w:t>
        </w:r>
      </w:ins>
      <w:r>
        <w:rPr>
          <w:rFonts w:cs="Times New Roman"/>
          <w:noProof/>
          <w:lang w:val="fr"/>
        </w:rPr>
        <w:t>. Le détail des décisions prises à l’égard de chaque fonds</w:t>
      </w:r>
      <w:ins w:id="49" w:author="Johana Lanzeray" w:date="2019-11-26T16:06:00Z">
        <w:r w:rsidR="008D2D0B">
          <w:rPr>
            <w:rFonts w:cs="Times New Roman"/>
            <w:noProof/>
            <w:lang w:val="fr"/>
          </w:rPr>
          <w:t> </w:t>
        </w:r>
      </w:ins>
      <w:del w:id="50" w:author="Johana Lanzeray" w:date="2019-11-26T16:06:00Z">
        <w:r w:rsidDel="008D2D0B">
          <w:rPr>
            <w:rFonts w:cs="Times New Roman"/>
            <w:noProof/>
            <w:lang w:val="fr"/>
          </w:rPr>
          <w:delText xml:space="preserve"> </w:delText>
        </w:r>
      </w:del>
      <w:r>
        <w:rPr>
          <w:rFonts w:cs="Times New Roman"/>
          <w:noProof/>
          <w:lang w:val="fr"/>
        </w:rPr>
        <w:t xml:space="preserve">général et des différents fonds des grosses demandes d’indemnisation constitués pour les sinistres en cours de traitement est donné </w:t>
      </w:r>
      <w:commentRangeStart w:id="51"/>
      <w:commentRangeStart w:id="52"/>
      <w:commentRangeStart w:id="53"/>
      <w:r w:rsidRPr="00BB34E1">
        <w:rPr>
          <w:rFonts w:cs="Times New Roman"/>
          <w:b/>
          <w:bCs/>
          <w:noProof/>
          <w:highlight w:val="yellow"/>
          <w:lang w:val="fr"/>
          <w:rPrChange w:id="54" w:author="Sylvie Legidos" w:date="2019-11-22T17:25:00Z">
            <w:rPr>
              <w:rFonts w:cs="Times New Roman"/>
              <w:b/>
              <w:bCs/>
              <w:noProof/>
              <w:lang w:val="fr"/>
            </w:rPr>
          </w:rPrChange>
        </w:rPr>
        <w:t>ici</w:t>
      </w:r>
      <w:commentRangeEnd w:id="51"/>
      <w:r w:rsidRPr="00BB34E1">
        <w:rPr>
          <w:rFonts w:cs="Times New Roman"/>
          <w:noProof/>
          <w:highlight w:val="yellow"/>
          <w:lang w:val="fr"/>
          <w:rPrChange w:id="55" w:author="Sylvie Legidos" w:date="2019-11-22T17:25:00Z">
            <w:rPr>
              <w:rFonts w:cs="Times New Roman"/>
              <w:noProof/>
              <w:lang w:val="fr"/>
            </w:rPr>
          </w:rPrChange>
        </w:rPr>
        <w:commentReference w:id="51"/>
      </w:r>
      <w:commentRangeEnd w:id="52"/>
      <w:r>
        <w:rPr>
          <w:rFonts w:cs="Times New Roman"/>
          <w:noProof/>
          <w:lang w:val="fr"/>
        </w:rPr>
        <w:commentReference w:id="52"/>
      </w:r>
      <w:commentRangeEnd w:id="53"/>
      <w:r>
        <w:rPr>
          <w:rFonts w:cs="Times New Roman"/>
          <w:noProof/>
          <w:lang w:val="fr"/>
        </w:rPr>
        <w:commentReference w:id="53"/>
      </w:r>
      <w:r>
        <w:rPr>
          <w:rFonts w:cs="Times New Roman"/>
          <w:noProof/>
          <w:lang w:val="fr"/>
        </w:rPr>
        <w:t>.</w:t>
      </w:r>
      <w:del w:id="56" w:author="Sylvie Legidos [2]" w:date="2019-01-07T16:48:00Z">
        <w:r w:rsidDel="001116D9">
          <w:rPr>
            <w:rFonts w:cs="Times New Roman"/>
            <w:noProof/>
            <w:lang w:val="fr"/>
          </w:rPr>
          <w:delText xml:space="preserve">   </w:delText>
        </w:r>
      </w:del>
    </w:p>
    <w:p w14:paraId="748EF8E0" w14:textId="77777777" w:rsidR="00A777CA" w:rsidRDefault="00A777CA" w:rsidP="00985163">
      <w:pPr>
        <w:autoSpaceDE w:val="0"/>
        <w:autoSpaceDN w:val="0"/>
        <w:adjustRightInd w:val="0"/>
        <w:jc w:val="both"/>
        <w:rPr>
          <w:ins w:id="57" w:author="Sylvie Legidos" w:date="2019-11-22T17:18:00Z"/>
          <w:rFonts w:cs="Times New Roman"/>
          <w:noProof/>
          <w:lang w:val="fr"/>
        </w:rPr>
      </w:pPr>
    </w:p>
    <w:p w14:paraId="0D4C8981" w14:textId="03617895" w:rsidR="00985163" w:rsidRPr="00085AF5" w:rsidRDefault="001116D9" w:rsidP="00985163">
      <w:pPr>
        <w:autoSpaceDE w:val="0"/>
        <w:autoSpaceDN w:val="0"/>
        <w:adjustRightInd w:val="0"/>
        <w:jc w:val="both"/>
        <w:rPr>
          <w:rFonts w:cs="Times New Roman"/>
          <w:noProof/>
          <w:lang w:val="fr-FR"/>
        </w:rPr>
      </w:pPr>
      <w:ins w:id="58" w:author="Sylvie Legidos [2]" w:date="2019-01-07T16:48:00Z">
        <w:del w:id="59" w:author="Sylvie Legidos" w:date="2019-11-22T17:18:00Z">
          <w:r w:rsidDel="00A777CA">
            <w:rPr>
              <w:rFonts w:cs="Times New Roman"/>
              <w:noProof/>
              <w:lang w:val="fr"/>
            </w:rPr>
            <w:delText xml:space="preserve"> </w:delText>
          </w:r>
        </w:del>
      </w:ins>
      <w:r w:rsidR="00985163">
        <w:rPr>
          <w:rFonts w:cs="Times New Roman"/>
          <w:noProof/>
          <w:lang w:val="fr"/>
        </w:rPr>
        <w:t xml:space="preserve">Un aperçu des contributions par État Membre </w:t>
      </w:r>
      <w:ins w:id="60" w:author="Johana Lanzeray" w:date="2019-11-26T15:59:00Z">
        <w:del w:id="61" w:author="Sylvie Legidos" w:date="2019-11-27T10:49:00Z">
          <w:r w:rsidR="00615D36" w:rsidDel="00C01D94">
            <w:rPr>
              <w:rFonts w:cs="Times New Roman"/>
              <w:noProof/>
              <w:lang w:val="fr"/>
            </w:rPr>
            <w:delText>/</w:delText>
          </w:r>
        </w:del>
        <w:r w:rsidR="00615D36">
          <w:rPr>
            <w:rFonts w:cs="Times New Roman"/>
            <w:noProof/>
            <w:lang w:val="fr"/>
          </w:rPr>
          <w:t>basé</w:t>
        </w:r>
        <w:r w:rsidR="008F1234">
          <w:rPr>
            <w:rFonts w:cs="Times New Roman"/>
            <w:noProof/>
            <w:lang w:val="fr"/>
          </w:rPr>
          <w:t xml:space="preserve"> sur les quantités d’</w:t>
        </w:r>
      </w:ins>
      <w:ins w:id="62" w:author="Sylvie Legidos" w:date="2019-11-22T17:19:00Z">
        <w:del w:id="63" w:author="Johana Lanzeray" w:date="2019-11-26T16:00:00Z">
          <w:r w:rsidR="00182899" w:rsidDel="008F1234">
            <w:rPr>
              <w:rFonts w:cs="Times New Roman"/>
              <w:noProof/>
              <w:lang w:val="fr"/>
            </w:rPr>
            <w:delText xml:space="preserve"> </w:delText>
          </w:r>
        </w:del>
        <w:r w:rsidR="00182899">
          <w:rPr>
            <w:rFonts w:cs="Times New Roman"/>
            <w:noProof/>
            <w:lang w:val="fr"/>
          </w:rPr>
          <w:t xml:space="preserve">hydrocarbures </w:t>
        </w:r>
      </w:ins>
      <w:ins w:id="64" w:author="Johana Lanzeray" w:date="2019-11-26T16:00:00Z">
        <w:del w:id="65" w:author="Sylvie Legidos" w:date="2019-11-27T10:49:00Z">
          <w:r w:rsidR="008F1234" w:rsidDel="00C01D94">
            <w:rPr>
              <w:rFonts w:cs="Times New Roman"/>
              <w:noProof/>
              <w:lang w:val="fr"/>
            </w:rPr>
            <w:delText>/</w:delText>
          </w:r>
        </w:del>
        <w:r w:rsidR="008F1234">
          <w:rPr>
            <w:rFonts w:cs="Times New Roman"/>
            <w:noProof/>
            <w:lang w:val="fr"/>
          </w:rPr>
          <w:t>reçues</w:t>
        </w:r>
      </w:ins>
      <w:ins w:id="66" w:author="Sylvie Legidos" w:date="2019-11-22T17:19:00Z">
        <w:r w:rsidR="00182899">
          <w:rPr>
            <w:rFonts w:cs="Times New Roman"/>
            <w:noProof/>
            <w:lang w:val="fr"/>
          </w:rPr>
          <w:t xml:space="preserve"> en</w:t>
        </w:r>
      </w:ins>
      <w:ins w:id="67" w:author="Sylvie Legidos" w:date="2019-11-27T10:49:00Z">
        <w:r w:rsidR="00C01D94">
          <w:rPr>
            <w:rFonts w:cs="Times New Roman"/>
            <w:noProof/>
            <w:lang w:val="fr"/>
          </w:rPr>
          <w:t> </w:t>
        </w:r>
      </w:ins>
      <w:bookmarkStart w:id="68" w:name="_GoBack"/>
      <w:bookmarkEnd w:id="68"/>
      <w:ins w:id="69" w:author="Sylvie Legidos" w:date="2019-11-22T17:19:00Z">
        <w:r w:rsidR="00182899">
          <w:rPr>
            <w:rFonts w:cs="Times New Roman"/>
            <w:noProof/>
            <w:lang w:val="fr"/>
          </w:rPr>
          <w:t xml:space="preserve">2017 </w:t>
        </w:r>
      </w:ins>
      <w:r w:rsidR="00985163">
        <w:rPr>
          <w:rFonts w:cs="Times New Roman"/>
          <w:noProof/>
          <w:lang w:val="fr"/>
        </w:rPr>
        <w:t xml:space="preserve">est donné dans les deux diagrammes ci-dessous. </w:t>
      </w:r>
      <w:ins w:id="70" w:author="Sylvie Legidos" w:date="2019-11-22T17:20:00Z">
        <w:r w:rsidR="00DD175F">
          <w:rPr>
            <w:rFonts w:cs="Times New Roman"/>
            <w:noProof/>
            <w:lang w:val="fr"/>
          </w:rPr>
          <w:t>Des</w:t>
        </w:r>
      </w:ins>
      <w:ins w:id="71" w:author="Johana Lanzeray" w:date="2019-11-26T16:06:00Z">
        <w:r w:rsidR="00573481">
          <w:rPr>
            <w:rFonts w:cs="Times New Roman"/>
            <w:noProof/>
            <w:lang w:val="fr"/>
          </w:rPr>
          <w:t> </w:t>
        </w:r>
      </w:ins>
      <w:ins w:id="72" w:author="Sylvie Legidos" w:date="2019-11-22T17:20:00Z">
        <w:del w:id="73" w:author="Johana Lanzeray" w:date="2019-11-26T16:06:00Z">
          <w:r w:rsidR="00DD175F" w:rsidDel="00573481">
            <w:rPr>
              <w:rFonts w:cs="Times New Roman"/>
              <w:noProof/>
              <w:lang w:val="fr"/>
            </w:rPr>
            <w:delText xml:space="preserve"> </w:delText>
          </w:r>
        </w:del>
        <w:commentRangeStart w:id="74"/>
        <w:r w:rsidR="00DD175F">
          <w:rPr>
            <w:rFonts w:cs="Times New Roman"/>
            <w:noProof/>
            <w:lang w:val="fr"/>
          </w:rPr>
          <w:t xml:space="preserve">diagrammes actualisés </w:t>
        </w:r>
      </w:ins>
      <w:commentRangeEnd w:id="74"/>
      <w:ins w:id="75" w:author="Sylvie Legidos" w:date="2019-11-22T17:22:00Z">
        <w:r w:rsidR="00AA4DC1">
          <w:rPr>
            <w:rStyle w:val="CommentReference"/>
          </w:rPr>
          <w:commentReference w:id="74"/>
        </w:r>
      </w:ins>
      <w:ins w:id="76" w:author="Sylvie Legidos" w:date="2019-11-22T17:21:00Z">
        <w:r w:rsidR="00C01F43">
          <w:rPr>
            <w:rFonts w:cs="Times New Roman"/>
            <w:noProof/>
            <w:lang w:val="fr"/>
          </w:rPr>
          <w:t xml:space="preserve">ainsi qu’une liste des tonnages déclarés </w:t>
        </w:r>
      </w:ins>
      <w:ins w:id="77" w:author="Sylvie Legidos" w:date="2019-11-22T17:22:00Z">
        <w:r w:rsidR="00C01F43">
          <w:rPr>
            <w:rFonts w:cs="Times New Roman"/>
            <w:noProof/>
            <w:lang w:val="fr"/>
          </w:rPr>
          <w:t xml:space="preserve">pour l’année 2018 seront </w:t>
        </w:r>
      </w:ins>
      <w:ins w:id="78" w:author="Sylvie Legidos" w:date="2019-11-22T17:23:00Z">
        <w:r w:rsidR="00C00856">
          <w:rPr>
            <w:rFonts w:cs="Times New Roman"/>
            <w:noProof/>
            <w:lang w:val="fr"/>
          </w:rPr>
          <w:t xml:space="preserve">mis en ligne </w:t>
        </w:r>
      </w:ins>
      <w:ins w:id="79" w:author="Sylvie Legidos" w:date="2019-11-22T17:22:00Z">
        <w:r w:rsidR="00C01F43">
          <w:rPr>
            <w:rFonts w:cs="Times New Roman"/>
            <w:noProof/>
            <w:lang w:val="fr"/>
          </w:rPr>
          <w:t>sous peu.</w:t>
        </w:r>
      </w:ins>
      <w:r w:rsidR="00985163">
        <w:rPr>
          <w:rFonts w:cs="Times New Roman"/>
          <w:noProof/>
          <w:lang w:val="fr"/>
        </w:rPr>
        <w:t xml:space="preserve"> </w:t>
      </w:r>
    </w:p>
    <w:p w14:paraId="4C43DE33" w14:textId="77777777" w:rsidR="00985163" w:rsidRPr="00085AF5" w:rsidRDefault="00985163" w:rsidP="00985163">
      <w:pPr>
        <w:autoSpaceDE w:val="0"/>
        <w:autoSpaceDN w:val="0"/>
        <w:adjustRightInd w:val="0"/>
        <w:jc w:val="both"/>
        <w:rPr>
          <w:rFonts w:cs="Times New Roman"/>
          <w:noProof/>
          <w:lang w:val="fr-FR"/>
        </w:rPr>
      </w:pPr>
    </w:p>
    <w:p w14:paraId="62B0172D"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Contributions au Fonds de 1992 par État Membre</w:t>
      </w:r>
    </w:p>
    <w:p w14:paraId="18761296" w14:textId="77777777" w:rsidR="00985163" w:rsidRPr="00085AF5" w:rsidRDefault="00985163" w:rsidP="00985163">
      <w:pPr>
        <w:autoSpaceDE w:val="0"/>
        <w:autoSpaceDN w:val="0"/>
        <w:adjustRightInd w:val="0"/>
        <w:jc w:val="both"/>
        <w:rPr>
          <w:rFonts w:cs="Times New Roman"/>
          <w:noProof/>
          <w:lang w:val="fr-FR"/>
        </w:rPr>
      </w:pPr>
    </w:p>
    <w:p w14:paraId="04B3B3ED" w14:textId="77777777" w:rsidR="00985163" w:rsidRPr="00085AF5" w:rsidRDefault="00985163" w:rsidP="00985163">
      <w:pPr>
        <w:autoSpaceDE w:val="0"/>
        <w:autoSpaceDN w:val="0"/>
        <w:adjustRightInd w:val="0"/>
        <w:jc w:val="both"/>
        <w:rPr>
          <w:rFonts w:cs="Times New Roman"/>
          <w:noProof/>
          <w:lang w:val="fr-FR"/>
        </w:rPr>
      </w:pPr>
      <w:r>
        <w:rPr>
          <w:rFonts w:cs="Times New Roman"/>
          <w:noProof/>
          <w:lang w:val="fr"/>
        </w:rPr>
        <w:t>[Diagramme circulaire – Fonds de 1992]</w:t>
      </w:r>
    </w:p>
    <w:p w14:paraId="7D0A3DBF" w14:textId="77777777" w:rsidR="00985163" w:rsidRPr="00085AF5" w:rsidRDefault="00985163" w:rsidP="00985163">
      <w:pPr>
        <w:autoSpaceDE w:val="0"/>
        <w:autoSpaceDN w:val="0"/>
        <w:adjustRightInd w:val="0"/>
        <w:jc w:val="both"/>
        <w:rPr>
          <w:rFonts w:cs="Times New Roman"/>
          <w:noProof/>
          <w:lang w:val="fr-FR"/>
        </w:rPr>
      </w:pPr>
    </w:p>
    <w:p w14:paraId="0CEFC080" w14:textId="77777777" w:rsidR="00985163" w:rsidRPr="00085AF5" w:rsidRDefault="00985163" w:rsidP="00985163">
      <w:pPr>
        <w:autoSpaceDE w:val="0"/>
        <w:autoSpaceDN w:val="0"/>
        <w:adjustRightInd w:val="0"/>
        <w:jc w:val="both"/>
        <w:rPr>
          <w:rFonts w:cs="Times New Roman"/>
          <w:noProof/>
          <w:lang w:val="fr-FR"/>
        </w:rPr>
      </w:pPr>
      <w:r>
        <w:rPr>
          <w:rFonts w:cs="Times New Roman"/>
          <w:noProof/>
          <w:lang w:val="fr"/>
        </w:rPr>
        <w:t>Les chiffres indiquent le montant des contributions au fonds général pour 2018 (sur la base des rapports sur les hydrocarbures soumis en 2017), la dernière année où des contributions ont été mises en recouvrement.</w:t>
      </w:r>
    </w:p>
    <w:p w14:paraId="64B8A891" w14:textId="77777777" w:rsidR="00985163" w:rsidRPr="00085AF5" w:rsidRDefault="00985163" w:rsidP="00985163">
      <w:pPr>
        <w:autoSpaceDE w:val="0"/>
        <w:autoSpaceDN w:val="0"/>
        <w:adjustRightInd w:val="0"/>
        <w:jc w:val="both"/>
        <w:rPr>
          <w:rFonts w:cs="Times New Roman"/>
          <w:noProof/>
          <w:lang w:val="fr-FR"/>
        </w:rPr>
      </w:pPr>
    </w:p>
    <w:p w14:paraId="1B27BA1D" w14:textId="77777777" w:rsidR="00985163" w:rsidRPr="00085AF5" w:rsidRDefault="00985163" w:rsidP="00985163">
      <w:pPr>
        <w:autoSpaceDE w:val="0"/>
        <w:autoSpaceDN w:val="0"/>
        <w:adjustRightInd w:val="0"/>
        <w:jc w:val="both"/>
        <w:rPr>
          <w:rFonts w:cs="Times New Roman"/>
          <w:b/>
          <w:noProof/>
          <w:lang w:val="fr-FR"/>
        </w:rPr>
      </w:pPr>
      <w:r>
        <w:rPr>
          <w:rFonts w:cs="Times New Roman"/>
          <w:b/>
          <w:bCs/>
          <w:noProof/>
          <w:lang w:val="fr"/>
        </w:rPr>
        <w:t>Contributions au Fonds complémentaire par État Membre</w:t>
      </w:r>
    </w:p>
    <w:p w14:paraId="5E1BB28A" w14:textId="77777777" w:rsidR="00985163" w:rsidRPr="00085AF5" w:rsidRDefault="00985163" w:rsidP="00985163">
      <w:pPr>
        <w:autoSpaceDE w:val="0"/>
        <w:autoSpaceDN w:val="0"/>
        <w:adjustRightInd w:val="0"/>
        <w:jc w:val="both"/>
        <w:rPr>
          <w:rFonts w:cs="Times New Roman"/>
          <w:noProof/>
          <w:lang w:val="fr-FR"/>
        </w:rPr>
      </w:pPr>
    </w:p>
    <w:p w14:paraId="679D4753" w14:textId="77777777" w:rsidR="00985163" w:rsidRPr="00085AF5" w:rsidRDefault="00985163" w:rsidP="00985163">
      <w:pPr>
        <w:autoSpaceDE w:val="0"/>
        <w:autoSpaceDN w:val="0"/>
        <w:adjustRightInd w:val="0"/>
        <w:jc w:val="both"/>
        <w:rPr>
          <w:rFonts w:cs="Times New Roman"/>
          <w:noProof/>
          <w:lang w:val="fr-FR"/>
        </w:rPr>
      </w:pPr>
      <w:r>
        <w:rPr>
          <w:rFonts w:cs="Times New Roman"/>
          <w:noProof/>
          <w:lang w:val="fr"/>
        </w:rPr>
        <w:t>[Diagramme circulaire – Fonds complémentaire]</w:t>
      </w:r>
    </w:p>
    <w:p w14:paraId="17C62A46" w14:textId="77777777" w:rsidR="00985163" w:rsidRPr="00085AF5" w:rsidRDefault="00985163" w:rsidP="00985163">
      <w:pPr>
        <w:autoSpaceDE w:val="0"/>
        <w:autoSpaceDN w:val="0"/>
        <w:adjustRightInd w:val="0"/>
        <w:jc w:val="both"/>
        <w:rPr>
          <w:rFonts w:cs="Times New Roman"/>
          <w:noProof/>
          <w:lang w:val="fr-FR"/>
        </w:rPr>
      </w:pPr>
    </w:p>
    <w:p w14:paraId="28508138" w14:textId="0E9CF3E6" w:rsidR="00985163" w:rsidRPr="00085AF5" w:rsidRDefault="00985163" w:rsidP="00985163">
      <w:pPr>
        <w:autoSpaceDE w:val="0"/>
        <w:autoSpaceDN w:val="0"/>
        <w:adjustRightInd w:val="0"/>
        <w:jc w:val="both"/>
        <w:rPr>
          <w:rFonts w:cs="Times New Roman"/>
          <w:noProof/>
          <w:lang w:val="fr-FR"/>
        </w:rPr>
      </w:pPr>
      <w:r w:rsidRPr="00EE798F">
        <w:rPr>
          <w:rFonts w:cs="Times New Roman"/>
          <w:noProof/>
          <w:lang w:val="fr"/>
          <w:rPrChange w:id="80" w:author="Anne" w:date="2018-12-29T21:24:00Z">
            <w:rPr>
              <w:rFonts w:cs="Times New Roman"/>
              <w:noProof/>
              <w:highlight w:val="yellow"/>
              <w:lang w:val="fr"/>
            </w:rPr>
          </w:rPrChange>
        </w:rPr>
        <w:t>Le Fonds Complémentaire n’a pas mis en recouvrement de contributions en 2018. Les</w:t>
      </w:r>
      <w:ins w:id="81" w:author="Johana Lanzeray" w:date="2019-11-26T16:06:00Z">
        <w:r w:rsidR="004A17B9">
          <w:rPr>
            <w:rFonts w:cs="Times New Roman"/>
            <w:noProof/>
            <w:lang w:val="fr"/>
          </w:rPr>
          <w:t> </w:t>
        </w:r>
      </w:ins>
      <w:del w:id="82" w:author="Johana Lanzeray" w:date="2019-11-26T16:06:00Z">
        <w:r w:rsidRPr="00EE798F" w:rsidDel="004A17B9">
          <w:rPr>
            <w:rFonts w:cs="Times New Roman"/>
            <w:noProof/>
            <w:lang w:val="fr"/>
            <w:rPrChange w:id="83" w:author="Anne" w:date="2018-12-29T21:24:00Z">
              <w:rPr>
                <w:rFonts w:cs="Times New Roman"/>
                <w:noProof/>
                <w:highlight w:val="yellow"/>
                <w:lang w:val="fr"/>
              </w:rPr>
            </w:rPrChange>
          </w:rPr>
          <w:delText xml:space="preserve"> </w:delText>
        </w:r>
      </w:del>
      <w:r w:rsidRPr="00EE798F">
        <w:rPr>
          <w:rFonts w:cs="Times New Roman"/>
          <w:noProof/>
          <w:lang w:val="fr"/>
          <w:rPrChange w:id="84" w:author="Anne" w:date="2018-12-29T21:24:00Z">
            <w:rPr>
              <w:rFonts w:cs="Times New Roman"/>
              <w:noProof/>
              <w:highlight w:val="yellow"/>
              <w:lang w:val="fr"/>
            </w:rPr>
          </w:rPrChange>
        </w:rPr>
        <w:t>chiffres</w:t>
      </w:r>
      <w:ins w:id="85" w:author="Johana Lanzeray" w:date="2019-11-26T16:06:00Z">
        <w:r w:rsidR="004A17B9">
          <w:rPr>
            <w:rFonts w:cs="Times New Roman"/>
            <w:noProof/>
            <w:lang w:val="fr"/>
          </w:rPr>
          <w:t> </w:t>
        </w:r>
      </w:ins>
      <w:del w:id="86" w:author="Johana Lanzeray" w:date="2019-11-26T16:06:00Z">
        <w:r w:rsidRPr="00EE798F" w:rsidDel="004A17B9">
          <w:rPr>
            <w:rFonts w:cs="Times New Roman"/>
            <w:noProof/>
            <w:lang w:val="fr"/>
            <w:rPrChange w:id="87" w:author="Anne" w:date="2018-12-29T21:24:00Z">
              <w:rPr>
                <w:rFonts w:cs="Times New Roman"/>
                <w:noProof/>
                <w:highlight w:val="yellow"/>
                <w:lang w:val="fr"/>
              </w:rPr>
            </w:rPrChange>
          </w:rPr>
          <w:delText xml:space="preserve"> </w:delText>
        </w:r>
      </w:del>
      <w:r w:rsidRPr="00EE798F">
        <w:rPr>
          <w:rFonts w:cs="Times New Roman"/>
          <w:noProof/>
          <w:lang w:val="fr"/>
          <w:rPrChange w:id="88" w:author="Anne" w:date="2018-12-29T21:24:00Z">
            <w:rPr>
              <w:rFonts w:cs="Times New Roman"/>
              <w:noProof/>
              <w:highlight w:val="yellow"/>
              <w:lang w:val="fr"/>
            </w:rPr>
          </w:rPrChange>
        </w:rPr>
        <w:t xml:space="preserve">indiqués correspondent aux contributions par État Membre </w:t>
      </w:r>
      <w:r w:rsidRPr="00EE798F">
        <w:rPr>
          <w:rFonts w:cs="Times New Roman"/>
          <w:i/>
          <w:noProof/>
          <w:lang w:val="fr"/>
          <w:rPrChange w:id="89" w:author="Anne" w:date="2018-12-29T21:24:00Z">
            <w:rPr>
              <w:rFonts w:cs="Times New Roman"/>
              <w:noProof/>
              <w:highlight w:val="yellow"/>
              <w:lang w:val="fr"/>
            </w:rPr>
          </w:rPrChange>
        </w:rPr>
        <w:t>si</w:t>
      </w:r>
      <w:r w:rsidRPr="00EE798F">
        <w:rPr>
          <w:rFonts w:cs="Times New Roman"/>
          <w:noProof/>
          <w:lang w:val="fr"/>
          <w:rPrChange w:id="90" w:author="Anne" w:date="2018-12-29T21:24:00Z">
            <w:rPr>
              <w:rFonts w:cs="Times New Roman"/>
              <w:noProof/>
              <w:highlight w:val="yellow"/>
              <w:lang w:val="fr"/>
            </w:rPr>
          </w:rPrChange>
        </w:rPr>
        <w:t xml:space="preserve"> des contributions au fonds</w:t>
      </w:r>
      <w:ins w:id="91" w:author="Johana Lanzeray" w:date="2019-11-26T16:06:00Z">
        <w:r w:rsidR="001570C9">
          <w:rPr>
            <w:rFonts w:cs="Times New Roman"/>
            <w:noProof/>
            <w:lang w:val="fr"/>
          </w:rPr>
          <w:t> </w:t>
        </w:r>
      </w:ins>
      <w:del w:id="92" w:author="Johana Lanzeray" w:date="2019-11-26T16:06:00Z">
        <w:r w:rsidRPr="00EE798F" w:rsidDel="001570C9">
          <w:rPr>
            <w:rFonts w:cs="Times New Roman"/>
            <w:noProof/>
            <w:lang w:val="fr"/>
            <w:rPrChange w:id="93" w:author="Anne" w:date="2018-12-29T21:24:00Z">
              <w:rPr>
                <w:rFonts w:cs="Times New Roman"/>
                <w:noProof/>
                <w:highlight w:val="yellow"/>
                <w:lang w:val="fr"/>
              </w:rPr>
            </w:rPrChange>
          </w:rPr>
          <w:delText xml:space="preserve"> </w:delText>
        </w:r>
      </w:del>
      <w:r w:rsidRPr="00EE798F">
        <w:rPr>
          <w:rFonts w:cs="Times New Roman"/>
          <w:noProof/>
          <w:lang w:val="fr"/>
          <w:rPrChange w:id="94" w:author="Anne" w:date="2018-12-29T21:24:00Z">
            <w:rPr>
              <w:rFonts w:cs="Times New Roman"/>
              <w:noProof/>
              <w:highlight w:val="yellow"/>
              <w:lang w:val="fr"/>
            </w:rPr>
          </w:rPrChange>
        </w:rPr>
        <w:t>général avaient été mises en recouvrement en 2018 (sur la base des rapports sur les hydrocarbures soumis en 2017).</w:t>
      </w:r>
    </w:p>
    <w:p w14:paraId="337A0741" w14:textId="77777777" w:rsidR="00985163" w:rsidRPr="00085AF5" w:rsidRDefault="00985163" w:rsidP="00985163">
      <w:pPr>
        <w:autoSpaceDE w:val="0"/>
        <w:autoSpaceDN w:val="0"/>
        <w:adjustRightInd w:val="0"/>
        <w:jc w:val="both"/>
        <w:rPr>
          <w:rFonts w:cs="Times New Roman"/>
          <w:noProof/>
          <w:lang w:val="fr-FR"/>
        </w:rPr>
      </w:pPr>
      <w:r>
        <w:rPr>
          <w:rFonts w:cs="Times New Roman"/>
          <w:noProof/>
          <w:lang w:val="fr"/>
        </w:rPr>
        <w:t xml:space="preserve"> </w:t>
      </w:r>
    </w:p>
    <w:p w14:paraId="3FEFB8C4" w14:textId="77777777" w:rsidR="00985163" w:rsidRPr="00085AF5" w:rsidRDefault="00985163" w:rsidP="00985163">
      <w:pPr>
        <w:rPr>
          <w:noProof/>
          <w:lang w:val="fr-FR"/>
        </w:rPr>
      </w:pPr>
    </w:p>
    <w:sectPr w:rsidR="00985163" w:rsidRPr="00085AF5" w:rsidSect="0095018D">
      <w:pgSz w:w="11907" w:h="16839"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Julia Sukan" w:date="2017-01-12T10:16:00Z" w:initials="JS">
    <w:p w14:paraId="6B750E25" w14:textId="77777777" w:rsidR="00085AF5" w:rsidRPr="00985163" w:rsidRDefault="00085AF5" w:rsidP="00985163">
      <w:pPr>
        <w:pStyle w:val="CommentText"/>
        <w:rPr>
          <w:noProof/>
          <w:szCs w:val="16"/>
        </w:rPr>
      </w:pPr>
      <w:r>
        <w:rPr>
          <w:noProof/>
          <w:szCs w:val="16"/>
        </w:rPr>
        <w:t>Link to related form</w:t>
      </w:r>
    </w:p>
  </w:comment>
  <w:comment w:id="20" w:author="Sarah Hayton" w:date="2018-11-20T11:43:00Z" w:initials="SH">
    <w:p w14:paraId="04AC90DD" w14:textId="77777777" w:rsidR="00085AF5" w:rsidRPr="00985163" w:rsidRDefault="00085AF5" w:rsidP="00985163">
      <w:pPr>
        <w:pStyle w:val="CommentText"/>
        <w:rPr>
          <w:noProof/>
          <w:szCs w:val="16"/>
        </w:rPr>
      </w:pPr>
      <w:r>
        <w:rPr>
          <w:noProof/>
          <w:szCs w:val="16"/>
        </w:rPr>
        <w:t>Link to ORS page</w:t>
      </w:r>
    </w:p>
  </w:comment>
  <w:comment w:id="24" w:author="Julia Sukan" w:date="2018-01-16T15:25:00Z" w:initials="JS">
    <w:p w14:paraId="6B3E25A8" w14:textId="77777777" w:rsidR="00085AF5" w:rsidRPr="00985163" w:rsidRDefault="00085AF5" w:rsidP="00985163">
      <w:pPr>
        <w:pStyle w:val="CommentText"/>
        <w:rPr>
          <w:noProof/>
          <w:szCs w:val="16"/>
        </w:rPr>
      </w:pPr>
      <w:r>
        <w:rPr>
          <w:noProof/>
          <w:szCs w:val="16"/>
        </w:rPr>
        <w:t>link email address</w:t>
      </w:r>
    </w:p>
  </w:comment>
  <w:comment w:id="28" w:author="Julia Sukan" w:date="2018-01-16T15:24:00Z" w:initials="JS">
    <w:p w14:paraId="4A3780C9" w14:textId="77777777" w:rsidR="00085AF5" w:rsidRPr="00985163" w:rsidRDefault="00085AF5" w:rsidP="00985163">
      <w:pPr>
        <w:pStyle w:val="CommentText"/>
        <w:rPr>
          <w:noProof/>
          <w:szCs w:val="16"/>
        </w:rPr>
      </w:pPr>
      <w:r>
        <w:rPr>
          <w:noProof/>
          <w:szCs w:val="16"/>
        </w:rPr>
        <w:t>Link to related form</w:t>
      </w:r>
    </w:p>
  </w:comment>
  <w:comment w:id="32" w:author="Julia Sukan" w:date="2018-01-16T15:25:00Z" w:initials="JS">
    <w:p w14:paraId="1C1A7B10" w14:textId="77777777" w:rsidR="00085AF5" w:rsidRPr="00985163" w:rsidRDefault="00085AF5" w:rsidP="00985163">
      <w:pPr>
        <w:pStyle w:val="CommentText"/>
        <w:rPr>
          <w:noProof/>
          <w:szCs w:val="16"/>
        </w:rPr>
      </w:pPr>
      <w:r>
        <w:rPr>
          <w:noProof/>
          <w:szCs w:val="16"/>
        </w:rPr>
        <w:t>link to related document 'contributing oil received' (previously named 'submitted reports')</w:t>
      </w:r>
    </w:p>
  </w:comment>
  <w:comment w:id="33" w:author="Julia Sukan" w:date="2018-01-16T15:25:00Z" w:initials="JS">
    <w:p w14:paraId="7794A212" w14:textId="77777777" w:rsidR="00085AF5" w:rsidRPr="00985163" w:rsidRDefault="00085AF5" w:rsidP="00985163">
      <w:pPr>
        <w:pStyle w:val="CommentText"/>
        <w:rPr>
          <w:noProof/>
          <w:szCs w:val="16"/>
        </w:rPr>
      </w:pPr>
      <w:r>
        <w:rPr>
          <w:noProof/>
          <w:szCs w:val="16"/>
        </w:rPr>
        <w:t>link to related document 'contributing oil received' (previously named 'submitted reports')</w:t>
      </w:r>
    </w:p>
  </w:comment>
  <w:comment w:id="34" w:author="Julia Sukan" w:date="2017-01-12T10:22:00Z" w:initials="JS">
    <w:p w14:paraId="44BBE6DE" w14:textId="77777777" w:rsidR="00085AF5" w:rsidRPr="00985163" w:rsidRDefault="00085AF5" w:rsidP="00985163">
      <w:pPr>
        <w:pStyle w:val="CommentText"/>
        <w:rPr>
          <w:noProof/>
          <w:szCs w:val="16"/>
        </w:rPr>
      </w:pPr>
      <w:r>
        <w:rPr>
          <w:noProof/>
          <w:szCs w:val="16"/>
        </w:rPr>
        <w:t>Link to submitted oil reports</w:t>
      </w:r>
    </w:p>
  </w:comment>
  <w:comment w:id="51" w:author="Julia Sukan" w:date="2018-01-16T15:26:00Z" w:initials="JS">
    <w:p w14:paraId="6D2CE559" w14:textId="77777777" w:rsidR="00085AF5" w:rsidRPr="00985163" w:rsidRDefault="00085AF5" w:rsidP="00985163">
      <w:pPr>
        <w:pStyle w:val="CommentText"/>
        <w:rPr>
          <w:noProof/>
          <w:szCs w:val="16"/>
        </w:rPr>
      </w:pPr>
      <w:r>
        <w:rPr>
          <w:noProof/>
          <w:szCs w:val="16"/>
        </w:rPr>
        <w:t>Link to related document 'contributions to the IOPC Funds'. (previously named 'history of contributions')</w:t>
      </w:r>
    </w:p>
  </w:comment>
  <w:comment w:id="52" w:author="Julia Sukan" w:date="2018-01-16T15:26:00Z" w:initials="JS">
    <w:p w14:paraId="0F7095BB" w14:textId="77777777" w:rsidR="00085AF5" w:rsidRPr="00985163" w:rsidRDefault="00085AF5" w:rsidP="00985163">
      <w:pPr>
        <w:pStyle w:val="CommentText"/>
        <w:rPr>
          <w:noProof/>
          <w:szCs w:val="16"/>
        </w:rPr>
      </w:pPr>
      <w:r>
        <w:rPr>
          <w:noProof/>
          <w:szCs w:val="16"/>
        </w:rPr>
        <w:t>Link to related document 'contributions to the IOPC Funds'. (previously named 'history of contributions')</w:t>
      </w:r>
    </w:p>
  </w:comment>
  <w:comment w:id="53" w:author="Julia Sukan" w:date="2017-01-12T10:22:00Z" w:initials="JS">
    <w:p w14:paraId="3EEFC54B" w14:textId="77777777" w:rsidR="00085AF5" w:rsidRPr="00985163" w:rsidRDefault="00085AF5" w:rsidP="00985163">
      <w:pPr>
        <w:pStyle w:val="CommentText"/>
        <w:rPr>
          <w:noProof/>
          <w:szCs w:val="16"/>
        </w:rPr>
      </w:pPr>
      <w:r>
        <w:rPr>
          <w:noProof/>
          <w:szCs w:val="16"/>
        </w:rPr>
        <w:t>Link to History of Contributions</w:t>
      </w:r>
    </w:p>
  </w:comment>
  <w:comment w:id="74" w:author="Sylvie Legidos" w:date="2019-11-22T17:22:00Z" w:initials="SL">
    <w:p w14:paraId="3A7AC352" w14:textId="4CB8E67D" w:rsidR="00AA4DC1" w:rsidRDefault="00AA4DC1">
      <w:pPr>
        <w:pStyle w:val="CommentText"/>
      </w:pPr>
      <w:r>
        <w:rPr>
          <w:rStyle w:val="CommentReference"/>
        </w:rPr>
        <w:annotationRef/>
      </w:r>
      <w:r w:rsidR="00BB34E1">
        <w:rPr>
          <w:noProof/>
        </w:rPr>
        <w:t>Refers to:</w:t>
      </w:r>
      <w:r w:rsidRPr="00AA4DC1">
        <w:t xml:space="preserve"> </w:t>
      </w:r>
      <w:hyperlink r:id="rId1" w:history="1">
        <w:r>
          <w:rPr>
            <w:rStyle w:val="Hyperlink"/>
          </w:rPr>
          <w:t>https://iopcfunds.org/about-us/what-we-do/oil-reporting-contributions/</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750E25" w15:done="0"/>
  <w15:commentEx w15:paraId="04AC90DD" w15:done="0"/>
  <w15:commentEx w15:paraId="6B3E25A8" w15:done="0"/>
  <w15:commentEx w15:paraId="4A3780C9" w15:done="0"/>
  <w15:commentEx w15:paraId="1C1A7B10" w15:done="0"/>
  <w15:commentEx w15:paraId="7794A212" w15:done="0"/>
  <w15:commentEx w15:paraId="44BBE6DE" w15:done="0"/>
  <w15:commentEx w15:paraId="6D2CE559" w15:done="0"/>
  <w15:commentEx w15:paraId="0F7095BB" w15:done="0"/>
  <w15:commentEx w15:paraId="3EEFC54B" w15:done="0"/>
  <w15:commentEx w15:paraId="3A7AC3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50E25" w16cid:durableId="1F7D813B"/>
  <w16cid:commentId w16cid:paraId="04AC90DD" w16cid:durableId="1F9E71F2"/>
  <w16cid:commentId w16cid:paraId="6B3E25A8" w16cid:durableId="1F9E7495"/>
  <w16cid:commentId w16cid:paraId="4A3780C9" w16cid:durableId="1F7D813C"/>
  <w16cid:commentId w16cid:paraId="1C1A7B10" w16cid:durableId="1FC354B7"/>
  <w16cid:commentId w16cid:paraId="7794A212" w16cid:durableId="1F7D8141"/>
  <w16cid:commentId w16cid:paraId="44BBE6DE" w16cid:durableId="1FC354B6"/>
  <w16cid:commentId w16cid:paraId="6D2CE559" w16cid:durableId="1FC354B9"/>
  <w16cid:commentId w16cid:paraId="0F7095BB" w16cid:durableId="1F7D8143"/>
  <w16cid:commentId w16cid:paraId="3EEFC54B" w16cid:durableId="1FC354B8"/>
  <w16cid:commentId w16cid:paraId="3A7AC352" w16cid:durableId="218297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E3A4" w14:textId="77777777" w:rsidR="004962D1" w:rsidRPr="00985163" w:rsidRDefault="004962D1" w:rsidP="00C81E71">
      <w:pPr>
        <w:rPr>
          <w:noProof/>
        </w:rPr>
      </w:pPr>
      <w:r>
        <w:rPr>
          <w:noProof/>
        </w:rPr>
        <w:separator/>
      </w:r>
    </w:p>
  </w:endnote>
  <w:endnote w:type="continuationSeparator" w:id="0">
    <w:p w14:paraId="68C6D5F8" w14:textId="77777777" w:rsidR="004962D1" w:rsidRPr="00985163" w:rsidRDefault="004962D1" w:rsidP="00C81E71">
      <w:pPr>
        <w:rPr>
          <w:noProof/>
        </w:rPr>
      </w:pPr>
      <w:r>
        <w:rPr>
          <w:noProof/>
        </w:rPr>
        <w:continuationSeparator/>
      </w:r>
    </w:p>
  </w:endnote>
  <w:endnote w:type="continuationNotice" w:id="1">
    <w:p w14:paraId="667ED037" w14:textId="77777777" w:rsidR="004962D1" w:rsidRDefault="00496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6E5A" w14:textId="77777777" w:rsidR="004962D1" w:rsidRPr="00985163" w:rsidRDefault="004962D1" w:rsidP="00C81E71">
      <w:pPr>
        <w:rPr>
          <w:noProof/>
        </w:rPr>
      </w:pPr>
      <w:r>
        <w:rPr>
          <w:noProof/>
        </w:rPr>
        <w:separator/>
      </w:r>
    </w:p>
  </w:footnote>
  <w:footnote w:type="continuationSeparator" w:id="0">
    <w:p w14:paraId="64F12F6F" w14:textId="77777777" w:rsidR="004962D1" w:rsidRPr="00985163" w:rsidRDefault="004962D1" w:rsidP="00C81E71">
      <w:pPr>
        <w:rPr>
          <w:noProof/>
        </w:rPr>
      </w:pPr>
      <w:r>
        <w:rPr>
          <w:noProof/>
        </w:rPr>
        <w:continuationSeparator/>
      </w:r>
    </w:p>
  </w:footnote>
  <w:footnote w:type="continuationNotice" w:id="1">
    <w:p w14:paraId="3A97C985" w14:textId="77777777" w:rsidR="004962D1" w:rsidRDefault="004962D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a Lanzeray">
    <w15:presenceInfo w15:providerId="AD" w15:userId="S::johana_lanzeray@iopcfunds.org::710715e4-5fbb-433a-988e-dfa4669b01d1"/>
  </w15:person>
  <w15:person w15:author="Sylvie Legidos">
    <w15:presenceInfo w15:providerId="AD" w15:userId="S::sylvie_legidos@iopcfunds.org::e4c8f7e8-d501-4d36-b92a-ef5ef102f553"/>
  </w15:person>
  <w15:person w15:author="Julia Sukan">
    <w15:presenceInfo w15:providerId="AD" w15:userId="S-1-5-21-3551023112-3746436388-2960968498-6147"/>
  </w15:person>
  <w15:person w15:author="Sarah Hayton">
    <w15:presenceInfo w15:providerId="AD" w15:userId="S-1-5-21-3551023112-3746436388-2960968498-5663"/>
  </w15:person>
  <w15:person w15:author="Sylvie Legidos [2]">
    <w15:presenceInfo w15:providerId="AD" w15:userId="S-1-5-21-3551023112-3746436388-2960968498-3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xNDIzNDUztTQCYiUdpeDU4uLM/DyQAsNaADbhlXosAAAA"/>
  </w:docVars>
  <w:rsids>
    <w:rsidRoot w:val="006100B3"/>
    <w:rsid w:val="000203B3"/>
    <w:rsid w:val="00033B26"/>
    <w:rsid w:val="00033E19"/>
    <w:rsid w:val="000347A9"/>
    <w:rsid w:val="000572C0"/>
    <w:rsid w:val="000711F0"/>
    <w:rsid w:val="00085AF5"/>
    <w:rsid w:val="00092AFA"/>
    <w:rsid w:val="000A6174"/>
    <w:rsid w:val="000B1297"/>
    <w:rsid w:val="000C284F"/>
    <w:rsid w:val="000E7D9C"/>
    <w:rsid w:val="000F5985"/>
    <w:rsid w:val="000F654D"/>
    <w:rsid w:val="001116D9"/>
    <w:rsid w:val="0012186E"/>
    <w:rsid w:val="00137565"/>
    <w:rsid w:val="00154CC6"/>
    <w:rsid w:val="001570C9"/>
    <w:rsid w:val="00164AEA"/>
    <w:rsid w:val="00181CC8"/>
    <w:rsid w:val="00182899"/>
    <w:rsid w:val="001B3171"/>
    <w:rsid w:val="001C159B"/>
    <w:rsid w:val="001D0447"/>
    <w:rsid w:val="001D0D7D"/>
    <w:rsid w:val="001D3794"/>
    <w:rsid w:val="001E2450"/>
    <w:rsid w:val="00235670"/>
    <w:rsid w:val="002371AD"/>
    <w:rsid w:val="0024539C"/>
    <w:rsid w:val="00255F50"/>
    <w:rsid w:val="002650A3"/>
    <w:rsid w:val="0027581A"/>
    <w:rsid w:val="002A367F"/>
    <w:rsid w:val="002B35D8"/>
    <w:rsid w:val="002B41BA"/>
    <w:rsid w:val="002B7889"/>
    <w:rsid w:val="002C4DE5"/>
    <w:rsid w:val="002D34A1"/>
    <w:rsid w:val="002F2F47"/>
    <w:rsid w:val="002F4F73"/>
    <w:rsid w:val="002F5840"/>
    <w:rsid w:val="00301322"/>
    <w:rsid w:val="00316EBC"/>
    <w:rsid w:val="0033221B"/>
    <w:rsid w:val="003528F6"/>
    <w:rsid w:val="00354CBC"/>
    <w:rsid w:val="00356DE8"/>
    <w:rsid w:val="003761F7"/>
    <w:rsid w:val="00383027"/>
    <w:rsid w:val="00385140"/>
    <w:rsid w:val="003B2636"/>
    <w:rsid w:val="003C44B5"/>
    <w:rsid w:val="003C59F3"/>
    <w:rsid w:val="003D10E2"/>
    <w:rsid w:val="003D2058"/>
    <w:rsid w:val="003E5D93"/>
    <w:rsid w:val="003E61FB"/>
    <w:rsid w:val="003E79FE"/>
    <w:rsid w:val="003F3999"/>
    <w:rsid w:val="0041792A"/>
    <w:rsid w:val="00435637"/>
    <w:rsid w:val="004426D1"/>
    <w:rsid w:val="00442D99"/>
    <w:rsid w:val="00450648"/>
    <w:rsid w:val="00451AFB"/>
    <w:rsid w:val="00467ED4"/>
    <w:rsid w:val="00471490"/>
    <w:rsid w:val="00471934"/>
    <w:rsid w:val="004962D1"/>
    <w:rsid w:val="004A17B9"/>
    <w:rsid w:val="004A70CC"/>
    <w:rsid w:val="004B2E42"/>
    <w:rsid w:val="004C1495"/>
    <w:rsid w:val="004D1C49"/>
    <w:rsid w:val="004D2BFC"/>
    <w:rsid w:val="004D4B01"/>
    <w:rsid w:val="004E7464"/>
    <w:rsid w:val="005052A2"/>
    <w:rsid w:val="00531343"/>
    <w:rsid w:val="00535ED2"/>
    <w:rsid w:val="00573481"/>
    <w:rsid w:val="00590CF5"/>
    <w:rsid w:val="005A3647"/>
    <w:rsid w:val="005B44C9"/>
    <w:rsid w:val="005C072D"/>
    <w:rsid w:val="005C0AA0"/>
    <w:rsid w:val="005E5C2A"/>
    <w:rsid w:val="005F48B2"/>
    <w:rsid w:val="006016B4"/>
    <w:rsid w:val="006100B3"/>
    <w:rsid w:val="00615D36"/>
    <w:rsid w:val="00623BE7"/>
    <w:rsid w:val="00634466"/>
    <w:rsid w:val="0064350F"/>
    <w:rsid w:val="00651951"/>
    <w:rsid w:val="0066335E"/>
    <w:rsid w:val="00687DA1"/>
    <w:rsid w:val="006931F9"/>
    <w:rsid w:val="00697792"/>
    <w:rsid w:val="006C092E"/>
    <w:rsid w:val="006D4CD3"/>
    <w:rsid w:val="006D6C5A"/>
    <w:rsid w:val="006E2DA7"/>
    <w:rsid w:val="006E457D"/>
    <w:rsid w:val="006F03F9"/>
    <w:rsid w:val="006F310C"/>
    <w:rsid w:val="00712486"/>
    <w:rsid w:val="00731FA8"/>
    <w:rsid w:val="00770E36"/>
    <w:rsid w:val="007711BA"/>
    <w:rsid w:val="00790B09"/>
    <w:rsid w:val="00792D91"/>
    <w:rsid w:val="00793B26"/>
    <w:rsid w:val="00796FB9"/>
    <w:rsid w:val="00797AF9"/>
    <w:rsid w:val="007A2F8F"/>
    <w:rsid w:val="007A6AF9"/>
    <w:rsid w:val="007C0EE8"/>
    <w:rsid w:val="007C64BB"/>
    <w:rsid w:val="007E1FAA"/>
    <w:rsid w:val="00802E2D"/>
    <w:rsid w:val="00834A8D"/>
    <w:rsid w:val="00835D95"/>
    <w:rsid w:val="00837BBE"/>
    <w:rsid w:val="00853CD2"/>
    <w:rsid w:val="00882529"/>
    <w:rsid w:val="00897D8C"/>
    <w:rsid w:val="008A071F"/>
    <w:rsid w:val="008B1700"/>
    <w:rsid w:val="008C3778"/>
    <w:rsid w:val="008D2D0B"/>
    <w:rsid w:val="008F1234"/>
    <w:rsid w:val="00902870"/>
    <w:rsid w:val="00920BD8"/>
    <w:rsid w:val="00931B7A"/>
    <w:rsid w:val="00934A70"/>
    <w:rsid w:val="0095018D"/>
    <w:rsid w:val="009763CF"/>
    <w:rsid w:val="00985163"/>
    <w:rsid w:val="009A0F7F"/>
    <w:rsid w:val="009A1B5E"/>
    <w:rsid w:val="009A558E"/>
    <w:rsid w:val="009B076C"/>
    <w:rsid w:val="009B7C40"/>
    <w:rsid w:val="009C5DC7"/>
    <w:rsid w:val="009C6838"/>
    <w:rsid w:val="009E4491"/>
    <w:rsid w:val="009E6DB8"/>
    <w:rsid w:val="00A15368"/>
    <w:rsid w:val="00A24F54"/>
    <w:rsid w:val="00A32B0D"/>
    <w:rsid w:val="00A40394"/>
    <w:rsid w:val="00A41C35"/>
    <w:rsid w:val="00A451D3"/>
    <w:rsid w:val="00A73949"/>
    <w:rsid w:val="00A73FE9"/>
    <w:rsid w:val="00A777CA"/>
    <w:rsid w:val="00A8711D"/>
    <w:rsid w:val="00A95DB0"/>
    <w:rsid w:val="00AA4DC1"/>
    <w:rsid w:val="00AA6A4A"/>
    <w:rsid w:val="00AB1A72"/>
    <w:rsid w:val="00AB1B26"/>
    <w:rsid w:val="00B2017E"/>
    <w:rsid w:val="00B240ED"/>
    <w:rsid w:val="00B24462"/>
    <w:rsid w:val="00B37C20"/>
    <w:rsid w:val="00B8087B"/>
    <w:rsid w:val="00B876F5"/>
    <w:rsid w:val="00BA2DA7"/>
    <w:rsid w:val="00BA517D"/>
    <w:rsid w:val="00BB34E1"/>
    <w:rsid w:val="00BD360D"/>
    <w:rsid w:val="00BE71AE"/>
    <w:rsid w:val="00BF2511"/>
    <w:rsid w:val="00BF33B8"/>
    <w:rsid w:val="00C00856"/>
    <w:rsid w:val="00C01D94"/>
    <w:rsid w:val="00C01F43"/>
    <w:rsid w:val="00C06CDF"/>
    <w:rsid w:val="00C27E95"/>
    <w:rsid w:val="00C3187A"/>
    <w:rsid w:val="00C35D90"/>
    <w:rsid w:val="00C3620B"/>
    <w:rsid w:val="00C4780A"/>
    <w:rsid w:val="00C6288D"/>
    <w:rsid w:val="00C81E71"/>
    <w:rsid w:val="00C83055"/>
    <w:rsid w:val="00C95E95"/>
    <w:rsid w:val="00CA3CDE"/>
    <w:rsid w:val="00CB3038"/>
    <w:rsid w:val="00D10FBC"/>
    <w:rsid w:val="00D23A1E"/>
    <w:rsid w:val="00D249D9"/>
    <w:rsid w:val="00D75D22"/>
    <w:rsid w:val="00D92A89"/>
    <w:rsid w:val="00DD175F"/>
    <w:rsid w:val="00DE0B68"/>
    <w:rsid w:val="00DF459A"/>
    <w:rsid w:val="00E01066"/>
    <w:rsid w:val="00E120B5"/>
    <w:rsid w:val="00E22D18"/>
    <w:rsid w:val="00E46B00"/>
    <w:rsid w:val="00E476F4"/>
    <w:rsid w:val="00E5640A"/>
    <w:rsid w:val="00E813BF"/>
    <w:rsid w:val="00E96C04"/>
    <w:rsid w:val="00EA5435"/>
    <w:rsid w:val="00EB781D"/>
    <w:rsid w:val="00ED60D4"/>
    <w:rsid w:val="00EE798F"/>
    <w:rsid w:val="00F00D07"/>
    <w:rsid w:val="00F03581"/>
    <w:rsid w:val="00F060E1"/>
    <w:rsid w:val="00F07D4F"/>
    <w:rsid w:val="00F11E0F"/>
    <w:rsid w:val="00F1203A"/>
    <w:rsid w:val="00F12A88"/>
    <w:rsid w:val="00F25AE9"/>
    <w:rsid w:val="00F26506"/>
    <w:rsid w:val="00F46A0D"/>
    <w:rsid w:val="00F909D4"/>
    <w:rsid w:val="00F97C5F"/>
    <w:rsid w:val="00FA236B"/>
    <w:rsid w:val="00FA690D"/>
    <w:rsid w:val="00FB209C"/>
    <w:rsid w:val="00FC7331"/>
    <w:rsid w:val="00FD01D0"/>
    <w:rsid w:val="00FE5EFC"/>
    <w:rsid w:val="00FE771F"/>
    <w:rsid w:val="00FF3235"/>
    <w:rsid w:val="00FF48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3951"/>
  <w15:docId w15:val="{88B9260B-920D-407F-A757-6349C742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E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00B3"/>
    <w:rPr>
      <w:sz w:val="16"/>
      <w:szCs w:val="16"/>
    </w:rPr>
  </w:style>
  <w:style w:type="paragraph" w:styleId="CommentText">
    <w:name w:val="annotation text"/>
    <w:basedOn w:val="Normal"/>
    <w:link w:val="CommentTextChar"/>
    <w:uiPriority w:val="99"/>
    <w:semiHidden/>
    <w:unhideWhenUsed/>
    <w:rsid w:val="006100B3"/>
    <w:rPr>
      <w:sz w:val="20"/>
      <w:szCs w:val="20"/>
    </w:rPr>
  </w:style>
  <w:style w:type="character" w:customStyle="1" w:styleId="CommentTextChar">
    <w:name w:val="Comment Text Char"/>
    <w:basedOn w:val="DefaultParagraphFont"/>
    <w:link w:val="CommentText"/>
    <w:uiPriority w:val="99"/>
    <w:semiHidden/>
    <w:rsid w:val="006100B3"/>
    <w:rPr>
      <w:sz w:val="20"/>
      <w:szCs w:val="20"/>
    </w:rPr>
  </w:style>
  <w:style w:type="paragraph" w:styleId="BalloonText">
    <w:name w:val="Balloon Text"/>
    <w:basedOn w:val="Normal"/>
    <w:link w:val="BalloonTextChar"/>
    <w:uiPriority w:val="99"/>
    <w:semiHidden/>
    <w:unhideWhenUsed/>
    <w:rsid w:val="00C81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934"/>
    <w:rPr>
      <w:b/>
      <w:bCs/>
    </w:rPr>
  </w:style>
  <w:style w:type="character" w:customStyle="1" w:styleId="CommentSubjectChar">
    <w:name w:val="Comment Subject Char"/>
    <w:basedOn w:val="CommentTextChar"/>
    <w:link w:val="CommentSubject"/>
    <w:uiPriority w:val="99"/>
    <w:semiHidden/>
    <w:rsid w:val="00471934"/>
    <w:rPr>
      <w:b/>
      <w:bCs/>
      <w:sz w:val="20"/>
      <w:szCs w:val="20"/>
    </w:rPr>
  </w:style>
  <w:style w:type="paragraph" w:styleId="Revision">
    <w:name w:val="Revision"/>
    <w:hidden/>
    <w:uiPriority w:val="99"/>
    <w:semiHidden/>
    <w:rsid w:val="00C81E71"/>
    <w:pPr>
      <w:spacing w:after="0" w:line="240" w:lineRule="auto"/>
    </w:pPr>
  </w:style>
  <w:style w:type="numbering" w:customStyle="1" w:styleId="ListNo">
    <w:name w:val="List No"/>
    <w:uiPriority w:val="99"/>
    <w:semiHidden/>
    <w:unhideWhenUsed/>
    <w:rsid w:val="00C81E71"/>
  </w:style>
  <w:style w:type="paragraph" w:styleId="FootnoteText">
    <w:name w:val="footnote text"/>
    <w:basedOn w:val="Normal"/>
    <w:link w:val="FootnoteTextChar"/>
    <w:uiPriority w:val="99"/>
    <w:semiHidden/>
    <w:unhideWhenUsed/>
    <w:rsid w:val="00C81E71"/>
    <w:rPr>
      <w:sz w:val="20"/>
      <w:szCs w:val="20"/>
    </w:rPr>
  </w:style>
  <w:style w:type="character" w:customStyle="1" w:styleId="FootnoteTextChar">
    <w:name w:val="Footnote Text Char"/>
    <w:basedOn w:val="DefaultParagraphFont"/>
    <w:link w:val="FootnoteText"/>
    <w:uiPriority w:val="99"/>
    <w:semiHidden/>
    <w:rsid w:val="00C81E71"/>
    <w:rPr>
      <w:sz w:val="20"/>
      <w:szCs w:val="20"/>
    </w:rPr>
  </w:style>
  <w:style w:type="character" w:styleId="FootnoteReference">
    <w:name w:val="footnote reference"/>
    <w:basedOn w:val="DefaultParagraphFont"/>
    <w:uiPriority w:val="99"/>
    <w:semiHidden/>
    <w:unhideWhenUsed/>
    <w:rsid w:val="00C81E71"/>
    <w:rPr>
      <w:vertAlign w:val="superscript"/>
    </w:rPr>
  </w:style>
  <w:style w:type="paragraph" w:styleId="NormalWeb">
    <w:name w:val="Normal (Web)"/>
    <w:basedOn w:val="Normal"/>
    <w:uiPriority w:val="99"/>
    <w:semiHidden/>
    <w:unhideWhenUsed/>
    <w:rsid w:val="00C81E71"/>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1E71"/>
    <w:pPr>
      <w:tabs>
        <w:tab w:val="center" w:pos="4513"/>
        <w:tab w:val="right" w:pos="9026"/>
      </w:tabs>
    </w:pPr>
  </w:style>
  <w:style w:type="character" w:customStyle="1" w:styleId="HeaderChar">
    <w:name w:val="Header Char"/>
    <w:basedOn w:val="DefaultParagraphFont"/>
    <w:link w:val="Header"/>
    <w:uiPriority w:val="99"/>
    <w:rsid w:val="00C81E71"/>
  </w:style>
  <w:style w:type="paragraph" w:styleId="Footer">
    <w:name w:val="footer"/>
    <w:basedOn w:val="Normal"/>
    <w:link w:val="FooterChar"/>
    <w:uiPriority w:val="99"/>
    <w:unhideWhenUsed/>
    <w:rsid w:val="00C81E71"/>
    <w:pPr>
      <w:tabs>
        <w:tab w:val="center" w:pos="4513"/>
        <w:tab w:val="right" w:pos="9026"/>
      </w:tabs>
    </w:pPr>
  </w:style>
  <w:style w:type="character" w:customStyle="1" w:styleId="FooterChar">
    <w:name w:val="Footer Char"/>
    <w:basedOn w:val="DefaultParagraphFont"/>
    <w:link w:val="Footer"/>
    <w:uiPriority w:val="99"/>
    <w:rsid w:val="00C81E71"/>
  </w:style>
  <w:style w:type="character" w:styleId="Hyperlink">
    <w:name w:val="Hyperlink"/>
    <w:basedOn w:val="DefaultParagraphFont"/>
    <w:uiPriority w:val="99"/>
    <w:semiHidden/>
    <w:unhideWhenUsed/>
    <w:rsid w:val="00AA4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9435">
      <w:bodyDiv w:val="1"/>
      <w:marLeft w:val="0"/>
      <w:marRight w:val="0"/>
      <w:marTop w:val="0"/>
      <w:marBottom w:val="0"/>
      <w:divBdr>
        <w:top w:val="none" w:sz="0" w:space="0" w:color="auto"/>
        <w:left w:val="none" w:sz="0" w:space="0" w:color="auto"/>
        <w:bottom w:val="none" w:sz="0" w:space="0" w:color="auto"/>
        <w:right w:val="none" w:sz="0" w:space="0" w:color="auto"/>
      </w:divBdr>
    </w:div>
    <w:div w:id="194394488">
      <w:bodyDiv w:val="1"/>
      <w:marLeft w:val="0"/>
      <w:marRight w:val="0"/>
      <w:marTop w:val="0"/>
      <w:marBottom w:val="0"/>
      <w:divBdr>
        <w:top w:val="none" w:sz="0" w:space="0" w:color="auto"/>
        <w:left w:val="none" w:sz="0" w:space="0" w:color="auto"/>
        <w:bottom w:val="none" w:sz="0" w:space="0" w:color="auto"/>
        <w:right w:val="none" w:sz="0" w:space="0" w:color="auto"/>
      </w:divBdr>
    </w:div>
    <w:div w:id="237516624">
      <w:bodyDiv w:val="1"/>
      <w:marLeft w:val="0"/>
      <w:marRight w:val="0"/>
      <w:marTop w:val="0"/>
      <w:marBottom w:val="0"/>
      <w:divBdr>
        <w:top w:val="none" w:sz="0" w:space="0" w:color="auto"/>
        <w:left w:val="none" w:sz="0" w:space="0" w:color="auto"/>
        <w:bottom w:val="none" w:sz="0" w:space="0" w:color="auto"/>
        <w:right w:val="none" w:sz="0" w:space="0" w:color="auto"/>
      </w:divBdr>
    </w:div>
    <w:div w:id="401829093">
      <w:bodyDiv w:val="1"/>
      <w:marLeft w:val="0"/>
      <w:marRight w:val="0"/>
      <w:marTop w:val="0"/>
      <w:marBottom w:val="0"/>
      <w:divBdr>
        <w:top w:val="none" w:sz="0" w:space="0" w:color="auto"/>
        <w:left w:val="none" w:sz="0" w:space="0" w:color="auto"/>
        <w:bottom w:val="none" w:sz="0" w:space="0" w:color="auto"/>
        <w:right w:val="none" w:sz="0" w:space="0" w:color="auto"/>
      </w:divBdr>
      <w:divsChild>
        <w:div w:id="99107745">
          <w:marLeft w:val="0"/>
          <w:marRight w:val="0"/>
          <w:marTop w:val="0"/>
          <w:marBottom w:val="0"/>
          <w:divBdr>
            <w:top w:val="none" w:sz="0" w:space="0" w:color="auto"/>
            <w:left w:val="none" w:sz="0" w:space="0" w:color="auto"/>
            <w:bottom w:val="none" w:sz="0" w:space="0" w:color="auto"/>
            <w:right w:val="none" w:sz="0" w:space="0" w:color="auto"/>
          </w:divBdr>
          <w:divsChild>
            <w:div w:id="124203672">
              <w:marLeft w:val="0"/>
              <w:marRight w:val="0"/>
              <w:marTop w:val="0"/>
              <w:marBottom w:val="0"/>
              <w:divBdr>
                <w:top w:val="none" w:sz="0" w:space="0" w:color="auto"/>
                <w:left w:val="none" w:sz="0" w:space="0" w:color="auto"/>
                <w:bottom w:val="none" w:sz="0" w:space="0" w:color="auto"/>
                <w:right w:val="none" w:sz="0" w:space="0" w:color="auto"/>
              </w:divBdr>
              <w:divsChild>
                <w:div w:id="1802383026">
                  <w:marLeft w:val="0"/>
                  <w:marRight w:val="0"/>
                  <w:marTop w:val="0"/>
                  <w:marBottom w:val="0"/>
                  <w:divBdr>
                    <w:top w:val="none" w:sz="0" w:space="0" w:color="auto"/>
                    <w:left w:val="none" w:sz="0" w:space="0" w:color="auto"/>
                    <w:bottom w:val="none" w:sz="0" w:space="0" w:color="auto"/>
                    <w:right w:val="none" w:sz="0" w:space="0" w:color="auto"/>
                  </w:divBdr>
                  <w:divsChild>
                    <w:div w:id="886524312">
                      <w:marLeft w:val="150"/>
                      <w:marRight w:val="150"/>
                      <w:marTop w:val="0"/>
                      <w:marBottom w:val="0"/>
                      <w:divBdr>
                        <w:top w:val="none" w:sz="0" w:space="0" w:color="auto"/>
                        <w:left w:val="none" w:sz="0" w:space="0" w:color="auto"/>
                        <w:bottom w:val="none" w:sz="0" w:space="0" w:color="auto"/>
                        <w:right w:val="none" w:sz="0" w:space="0" w:color="auto"/>
                      </w:divBdr>
                      <w:divsChild>
                        <w:div w:id="1255095305">
                          <w:marLeft w:val="0"/>
                          <w:marRight w:val="0"/>
                          <w:marTop w:val="0"/>
                          <w:marBottom w:val="0"/>
                          <w:divBdr>
                            <w:top w:val="none" w:sz="0" w:space="0" w:color="auto"/>
                            <w:left w:val="none" w:sz="0" w:space="0" w:color="auto"/>
                            <w:bottom w:val="none" w:sz="0" w:space="0" w:color="auto"/>
                            <w:right w:val="none" w:sz="0" w:space="0" w:color="auto"/>
                          </w:divBdr>
                          <w:divsChild>
                            <w:div w:id="2102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846585">
      <w:bodyDiv w:val="1"/>
      <w:marLeft w:val="0"/>
      <w:marRight w:val="0"/>
      <w:marTop w:val="0"/>
      <w:marBottom w:val="0"/>
      <w:divBdr>
        <w:top w:val="none" w:sz="0" w:space="0" w:color="auto"/>
        <w:left w:val="none" w:sz="0" w:space="0" w:color="auto"/>
        <w:bottom w:val="none" w:sz="0" w:space="0" w:color="auto"/>
        <w:right w:val="none" w:sz="0" w:space="0" w:color="auto"/>
      </w:divBdr>
    </w:div>
    <w:div w:id="493185409">
      <w:bodyDiv w:val="1"/>
      <w:marLeft w:val="0"/>
      <w:marRight w:val="0"/>
      <w:marTop w:val="0"/>
      <w:marBottom w:val="0"/>
      <w:divBdr>
        <w:top w:val="none" w:sz="0" w:space="0" w:color="auto"/>
        <w:left w:val="none" w:sz="0" w:space="0" w:color="auto"/>
        <w:bottom w:val="none" w:sz="0" w:space="0" w:color="auto"/>
        <w:right w:val="none" w:sz="0" w:space="0" w:color="auto"/>
      </w:divBdr>
    </w:div>
    <w:div w:id="1130778872">
      <w:bodyDiv w:val="1"/>
      <w:marLeft w:val="0"/>
      <w:marRight w:val="0"/>
      <w:marTop w:val="0"/>
      <w:marBottom w:val="0"/>
      <w:divBdr>
        <w:top w:val="none" w:sz="0" w:space="0" w:color="auto"/>
        <w:left w:val="none" w:sz="0" w:space="0" w:color="auto"/>
        <w:bottom w:val="none" w:sz="0" w:space="0" w:color="auto"/>
        <w:right w:val="none" w:sz="0" w:space="0" w:color="auto"/>
      </w:divBdr>
    </w:div>
    <w:div w:id="1450582641">
      <w:bodyDiv w:val="1"/>
      <w:marLeft w:val="0"/>
      <w:marRight w:val="0"/>
      <w:marTop w:val="0"/>
      <w:marBottom w:val="0"/>
      <w:divBdr>
        <w:top w:val="none" w:sz="0" w:space="0" w:color="auto"/>
        <w:left w:val="none" w:sz="0" w:space="0" w:color="auto"/>
        <w:bottom w:val="none" w:sz="0" w:space="0" w:color="auto"/>
        <w:right w:val="none" w:sz="0" w:space="0" w:color="auto"/>
      </w:divBdr>
    </w:div>
    <w:div w:id="19883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iopcfunds.org/about-us/what-we-do/oil-reporting-contribution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F184-8965-4E88-8872-D9FAE8B4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2</Pages>
  <Words>793</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Hayton</dc:creator>
  <cp:keywords/>
  <dc:description/>
  <cp:lastModifiedBy>Sylvie Legidos</cp:lastModifiedBy>
  <cp:revision>57</cp:revision>
  <dcterms:created xsi:type="dcterms:W3CDTF">2018-12-18T11:33:00Z</dcterms:created>
  <dcterms:modified xsi:type="dcterms:W3CDTF">2019-11-27T10:49:00Z</dcterms:modified>
</cp:coreProperties>
</file>