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14A3" w14:textId="77777777" w:rsidR="008F5494" w:rsidRPr="004434A5" w:rsidRDefault="0000199D">
      <w:pPr>
        <w:autoSpaceDE w:val="0"/>
        <w:autoSpaceDN w:val="0"/>
        <w:adjustRightInd w:val="0"/>
        <w:jc w:val="both"/>
        <w:rPr>
          <w:rFonts w:cstheme="minorHAnsi"/>
          <w:b/>
          <w:rPrChange w:id="0" w:author="Mariana Saul" w:date="2019-01-02T15:37:00Z">
            <w:rPr>
              <w:rFonts w:ascii="Times New Roman" w:hAnsi="Times New Roman" w:cs="Times New Roman"/>
              <w:b/>
            </w:rPr>
          </w:rPrChange>
        </w:rPr>
        <w:pPrChange w:id="1" w:author="Sergio González" w:date="2018-01-24T17:28:00Z">
          <w:pPr>
            <w:autoSpaceDE w:val="0"/>
            <w:autoSpaceDN w:val="0"/>
            <w:adjustRightInd w:val="0"/>
          </w:pPr>
        </w:pPrChange>
      </w:pPr>
      <w:r w:rsidRPr="004434A5">
        <w:rPr>
          <w:rFonts w:cstheme="minorHAnsi"/>
          <w:b/>
          <w:rPrChange w:id="2" w:author="Mariana Saul" w:date="2019-01-02T15:37:00Z">
            <w:rPr>
              <w:rFonts w:ascii="Times New Roman" w:hAnsi="Times New Roman" w:cs="Times New Roman"/>
              <w:b/>
            </w:rPr>
          </w:rPrChange>
        </w:rPr>
        <w:t>Notificación de hidrocarburos y contribuciones</w:t>
      </w:r>
    </w:p>
    <w:p w14:paraId="418385F5" w14:textId="77777777" w:rsidR="008F5494" w:rsidRPr="004434A5" w:rsidRDefault="008F5494">
      <w:pPr>
        <w:autoSpaceDE w:val="0"/>
        <w:autoSpaceDN w:val="0"/>
        <w:adjustRightInd w:val="0"/>
        <w:jc w:val="both"/>
        <w:rPr>
          <w:rFonts w:cstheme="minorHAnsi"/>
          <w:b/>
          <w:rPrChange w:id="3" w:author="Mariana Saul" w:date="2019-01-02T15:37:00Z">
            <w:rPr>
              <w:rFonts w:ascii="Times New Roman" w:hAnsi="Times New Roman" w:cs="Times New Roman"/>
              <w:b/>
            </w:rPr>
          </w:rPrChange>
        </w:rPr>
        <w:pPrChange w:id="4" w:author="Sergio González" w:date="2018-01-24T17:28:00Z">
          <w:pPr>
            <w:autoSpaceDE w:val="0"/>
            <w:autoSpaceDN w:val="0"/>
            <w:adjustRightInd w:val="0"/>
          </w:pPr>
        </w:pPrChange>
      </w:pPr>
    </w:p>
    <w:p w14:paraId="6DB6F28D" w14:textId="39891ACD" w:rsidR="008F5494" w:rsidRPr="004434A5" w:rsidRDefault="0000199D">
      <w:pPr>
        <w:autoSpaceDE w:val="0"/>
        <w:autoSpaceDN w:val="0"/>
        <w:adjustRightInd w:val="0"/>
        <w:jc w:val="both"/>
        <w:rPr>
          <w:rFonts w:cstheme="minorHAnsi"/>
          <w:rPrChange w:id="5" w:author="Mariana Saul" w:date="2019-01-02T15:37:00Z">
            <w:rPr>
              <w:rFonts w:ascii="Times New Roman" w:hAnsi="Times New Roman" w:cs="Times New Roman"/>
            </w:rPr>
          </w:rPrChange>
        </w:rPr>
        <w:pPrChange w:id="6" w:author="Sergio González" w:date="2018-01-24T17:28:00Z">
          <w:pPr>
            <w:autoSpaceDE w:val="0"/>
            <w:autoSpaceDN w:val="0"/>
            <w:adjustRightInd w:val="0"/>
          </w:pPr>
        </w:pPrChange>
      </w:pPr>
      <w:r w:rsidRPr="004434A5">
        <w:rPr>
          <w:rFonts w:cstheme="minorHAnsi"/>
          <w:rPrChange w:id="7" w:author="Mariana Saul" w:date="2019-01-02T15:37:00Z">
            <w:rPr>
              <w:rFonts w:ascii="Times New Roman" w:hAnsi="Times New Roman" w:cs="Times New Roman"/>
            </w:rPr>
          </w:rPrChange>
        </w:rPr>
        <w:t>Los FIDAC</w:t>
      </w:r>
      <w:r w:rsidR="00290F80" w:rsidRPr="004434A5">
        <w:rPr>
          <w:rFonts w:cstheme="minorHAnsi"/>
          <w:rPrChange w:id="8" w:author="Mariana Saul" w:date="2019-01-02T15:37:00Z">
            <w:rPr>
              <w:rFonts w:cstheme="minorHAnsi"/>
              <w:highlight w:val="yellow"/>
            </w:rPr>
          </w:rPrChange>
        </w:rPr>
        <w:t xml:space="preserve"> son financiados por las entidades de los Estados Miembros de los Fondos que reciben</w:t>
      </w:r>
      <w:r w:rsidRPr="004434A5">
        <w:rPr>
          <w:rFonts w:cstheme="minorHAnsi"/>
          <w:rPrChange w:id="9" w:author="Mariana Saul" w:date="2019-01-02T15:37:00Z">
            <w:rPr>
              <w:rFonts w:ascii="Times New Roman" w:hAnsi="Times New Roman" w:cs="Times New Roman"/>
            </w:rPr>
          </w:rPrChange>
        </w:rPr>
        <w:t xml:space="preserve"> más de 150 000 toneladas de hidrocarburos sujetos a contribución (es decir, crudo</w:t>
      </w:r>
      <w:del w:id="10" w:author="Ana Valero" w:date="2019-11-14T16:17:00Z">
        <w:r w:rsidRPr="004434A5" w:rsidDel="00C94D2F">
          <w:rPr>
            <w:rFonts w:cstheme="minorHAnsi"/>
            <w:rPrChange w:id="11" w:author="Mariana Saul" w:date="2019-01-02T15:37:00Z">
              <w:rPr>
                <w:rFonts w:ascii="Times New Roman" w:hAnsi="Times New Roman" w:cs="Times New Roman"/>
              </w:rPr>
            </w:rPrChange>
          </w:rPr>
          <w:delText>s</w:delText>
        </w:r>
      </w:del>
      <w:r w:rsidRPr="004434A5">
        <w:rPr>
          <w:rFonts w:cstheme="minorHAnsi"/>
          <w:rPrChange w:id="12" w:author="Mariana Saul" w:date="2019-01-02T15:37:00Z">
            <w:rPr>
              <w:rFonts w:ascii="Times New Roman" w:hAnsi="Times New Roman" w:cs="Times New Roman"/>
            </w:rPr>
          </w:rPrChange>
        </w:rPr>
        <w:t xml:space="preserve"> y/o fueloil pesado) </w:t>
      </w:r>
      <w:r w:rsidR="00290F80" w:rsidRPr="004434A5">
        <w:rPr>
          <w:rFonts w:cstheme="minorHAnsi"/>
          <w:rPrChange w:id="13" w:author="Mariana Saul" w:date="2019-01-02T15:37:00Z">
            <w:rPr>
              <w:rFonts w:cstheme="minorHAnsi"/>
              <w:highlight w:val="yellow"/>
            </w:rPr>
          </w:rPrChange>
        </w:rPr>
        <w:t xml:space="preserve">en un año civil </w:t>
      </w:r>
      <w:r w:rsidRPr="004434A5">
        <w:rPr>
          <w:rFonts w:cstheme="minorHAnsi"/>
          <w:rPrChange w:id="14" w:author="Mariana Saul" w:date="2019-01-02T15:37:00Z">
            <w:rPr>
              <w:rFonts w:ascii="Times New Roman" w:hAnsi="Times New Roman" w:cs="Times New Roman"/>
            </w:rPr>
          </w:rPrChange>
        </w:rPr>
        <w:t xml:space="preserve">tras su transporte por mar. Cada contribuyente paga </w:t>
      </w:r>
      <w:del w:id="15" w:author="Fernando" w:date="2018-12-26T09:03:00Z">
        <w:r w:rsidRPr="004434A5" w:rsidDel="008D4440">
          <w:rPr>
            <w:rFonts w:cstheme="minorHAnsi"/>
            <w:rPrChange w:id="16" w:author="Mariana Saul" w:date="2019-01-02T15:37:00Z">
              <w:rPr>
                <w:rFonts w:ascii="Times New Roman" w:hAnsi="Times New Roman" w:cs="Times New Roman"/>
              </w:rPr>
            </w:rPrChange>
          </w:rPr>
          <w:delText xml:space="preserve">las </w:delText>
        </w:r>
      </w:del>
      <w:ins w:id="17" w:author="Fernando" w:date="2018-12-26T09:03:00Z">
        <w:r w:rsidR="008D4440" w:rsidRPr="004434A5">
          <w:rPr>
            <w:rFonts w:cstheme="minorHAnsi"/>
            <w:rPrChange w:id="18" w:author="Mariana Saul" w:date="2019-01-02T15:37:00Z">
              <w:rPr>
                <w:rFonts w:cstheme="minorHAnsi"/>
                <w:highlight w:val="yellow"/>
              </w:rPr>
            </w:rPrChange>
          </w:rPr>
          <w:t>su</w:t>
        </w:r>
        <w:r w:rsidR="008D4440" w:rsidRPr="004434A5">
          <w:rPr>
            <w:rFonts w:cstheme="minorHAnsi"/>
            <w:rPrChange w:id="19" w:author="Mariana Saul" w:date="2019-01-02T15:37:00Z">
              <w:rPr>
                <w:rFonts w:ascii="Times New Roman" w:hAnsi="Times New Roman" w:cs="Times New Roman"/>
              </w:rPr>
            </w:rPrChange>
          </w:rPr>
          <w:t xml:space="preserve"> </w:t>
        </w:r>
      </w:ins>
      <w:del w:id="20" w:author="Fernando" w:date="2018-12-26T09:03:00Z">
        <w:r w:rsidRPr="004434A5" w:rsidDel="008D4440">
          <w:rPr>
            <w:rFonts w:cstheme="minorHAnsi"/>
            <w:rPrChange w:id="21" w:author="Mariana Saul" w:date="2019-01-02T15:37:00Z">
              <w:rPr>
                <w:rFonts w:ascii="Times New Roman" w:hAnsi="Times New Roman" w:cs="Times New Roman"/>
              </w:rPr>
            </w:rPrChange>
          </w:rPr>
          <w:delText xml:space="preserve">contribuciones </w:delText>
        </w:r>
      </w:del>
      <w:ins w:id="22" w:author="Fernando" w:date="2018-12-26T09:03:00Z">
        <w:r w:rsidR="008D4440" w:rsidRPr="004434A5">
          <w:rPr>
            <w:rFonts w:cstheme="minorHAnsi"/>
            <w:rPrChange w:id="23" w:author="Mariana Saul" w:date="2019-01-02T15:37:00Z">
              <w:rPr>
                <w:rFonts w:cstheme="minorHAnsi"/>
                <w:highlight w:val="yellow"/>
              </w:rPr>
            </w:rPrChange>
          </w:rPr>
          <w:t>contribución</w:t>
        </w:r>
        <w:r w:rsidR="008D4440" w:rsidRPr="004434A5">
          <w:rPr>
            <w:rFonts w:cstheme="minorHAnsi"/>
            <w:rPrChange w:id="24" w:author="Mariana Saul" w:date="2019-01-02T15:37:00Z">
              <w:rPr>
                <w:rFonts w:ascii="Times New Roman" w:hAnsi="Times New Roman" w:cs="Times New Roman"/>
              </w:rPr>
            </w:rPrChange>
          </w:rPr>
          <w:t xml:space="preserve"> </w:t>
        </w:r>
      </w:ins>
      <w:r w:rsidRPr="004434A5">
        <w:rPr>
          <w:rFonts w:cstheme="minorHAnsi"/>
          <w:rPrChange w:id="25" w:author="Mariana Saul" w:date="2019-01-02T15:37:00Z">
            <w:rPr>
              <w:rFonts w:ascii="Times New Roman" w:hAnsi="Times New Roman" w:cs="Times New Roman"/>
            </w:rPr>
          </w:rPrChange>
        </w:rPr>
        <w:t>directamente a los Fondos.</w:t>
      </w:r>
    </w:p>
    <w:p w14:paraId="1E83F04E" w14:textId="77777777" w:rsidR="008F5494" w:rsidRPr="004434A5" w:rsidRDefault="008F5494">
      <w:pPr>
        <w:autoSpaceDE w:val="0"/>
        <w:autoSpaceDN w:val="0"/>
        <w:adjustRightInd w:val="0"/>
        <w:jc w:val="both"/>
        <w:rPr>
          <w:rFonts w:cstheme="minorHAnsi"/>
          <w:rPrChange w:id="26" w:author="Mariana Saul" w:date="2019-01-02T15:37:00Z">
            <w:rPr>
              <w:rFonts w:ascii="Times New Roman" w:hAnsi="Times New Roman" w:cs="Times New Roman"/>
            </w:rPr>
          </w:rPrChange>
        </w:rPr>
        <w:pPrChange w:id="27" w:author="Sergio González" w:date="2018-01-24T17:28:00Z">
          <w:pPr>
            <w:autoSpaceDE w:val="0"/>
            <w:autoSpaceDN w:val="0"/>
            <w:adjustRightInd w:val="0"/>
          </w:pPr>
        </w:pPrChange>
      </w:pPr>
    </w:p>
    <w:p w14:paraId="46A69529" w14:textId="024A2D6D" w:rsidR="008F5494" w:rsidRPr="004434A5" w:rsidRDefault="0000199D">
      <w:pPr>
        <w:autoSpaceDE w:val="0"/>
        <w:autoSpaceDN w:val="0"/>
        <w:adjustRightInd w:val="0"/>
        <w:jc w:val="both"/>
        <w:rPr>
          <w:rFonts w:cstheme="minorHAnsi"/>
          <w:rPrChange w:id="28" w:author="Mariana Saul" w:date="2019-01-02T15:37:00Z">
            <w:rPr>
              <w:rFonts w:ascii="Times New Roman" w:hAnsi="Times New Roman" w:cs="Times New Roman"/>
            </w:rPr>
          </w:rPrChange>
        </w:rPr>
        <w:pPrChange w:id="29" w:author="Sergio González" w:date="2018-01-24T17:28:00Z">
          <w:pPr>
            <w:autoSpaceDE w:val="0"/>
            <w:autoSpaceDN w:val="0"/>
            <w:adjustRightInd w:val="0"/>
          </w:pPr>
        </w:pPrChange>
      </w:pPr>
      <w:r w:rsidRPr="004434A5">
        <w:rPr>
          <w:rFonts w:cstheme="minorHAnsi"/>
          <w:rPrChange w:id="30" w:author="Mariana Saul" w:date="2019-01-02T15:37:00Z">
            <w:rPr>
              <w:rFonts w:ascii="Times New Roman" w:hAnsi="Times New Roman" w:cs="Times New Roman"/>
            </w:rPr>
          </w:rPrChange>
        </w:rPr>
        <w:t xml:space="preserve">La recaudación de las contribuciones se </w:t>
      </w:r>
      <w:r w:rsidR="00290F80" w:rsidRPr="004434A5">
        <w:rPr>
          <w:rFonts w:cstheme="minorHAnsi"/>
          <w:rPrChange w:id="31" w:author="Mariana Saul" w:date="2019-01-02T15:37:00Z">
            <w:rPr>
              <w:rFonts w:cstheme="minorHAnsi"/>
              <w:highlight w:val="yellow"/>
            </w:rPr>
          </w:rPrChange>
        </w:rPr>
        <w:t>calcula utilizando</w:t>
      </w:r>
      <w:r w:rsidRPr="004434A5">
        <w:rPr>
          <w:rFonts w:cstheme="minorHAnsi"/>
          <w:rPrChange w:id="32" w:author="Mariana Saul" w:date="2019-01-02T15:37:00Z">
            <w:rPr>
              <w:rFonts w:ascii="Times New Roman" w:hAnsi="Times New Roman" w:cs="Times New Roman"/>
            </w:rPr>
          </w:rPrChange>
        </w:rPr>
        <w:t xml:space="preserve"> los informes sobre las cantidades de hidrocarburos </w:t>
      </w:r>
      <w:commentRangeStart w:id="33"/>
      <w:del w:id="34" w:author="Mariana Saul" w:date="2019-01-02T15:38:00Z">
        <w:r w:rsidRPr="004434A5" w:rsidDel="004434A5">
          <w:rPr>
            <w:rFonts w:cstheme="minorHAnsi"/>
            <w:rPrChange w:id="35" w:author="Mariana Saul" w:date="2019-01-02T15:37:00Z">
              <w:rPr>
                <w:rFonts w:ascii="Times New Roman" w:hAnsi="Times New Roman" w:cs="Times New Roman"/>
              </w:rPr>
            </w:rPrChange>
          </w:rPr>
          <w:delText xml:space="preserve">recibidas </w:delText>
        </w:r>
      </w:del>
      <w:commentRangeEnd w:id="33"/>
      <w:ins w:id="36" w:author="Mariana Saul" w:date="2019-01-02T15:38:00Z">
        <w:r w:rsidR="004434A5" w:rsidRPr="004434A5">
          <w:rPr>
            <w:rFonts w:cstheme="minorHAnsi"/>
            <w:rPrChange w:id="37" w:author="Mariana Saul" w:date="2019-01-02T15:37:00Z">
              <w:rPr>
                <w:rFonts w:ascii="Times New Roman" w:hAnsi="Times New Roman" w:cs="Times New Roman"/>
              </w:rPr>
            </w:rPrChange>
          </w:rPr>
          <w:t>recibid</w:t>
        </w:r>
        <w:r w:rsidR="004434A5">
          <w:rPr>
            <w:rFonts w:cstheme="minorHAnsi"/>
          </w:rPr>
          <w:t>o</w:t>
        </w:r>
        <w:r w:rsidR="004434A5" w:rsidRPr="004434A5">
          <w:rPr>
            <w:rFonts w:cstheme="minorHAnsi"/>
            <w:rPrChange w:id="38" w:author="Mariana Saul" w:date="2019-01-02T15:37:00Z">
              <w:rPr>
                <w:rFonts w:ascii="Times New Roman" w:hAnsi="Times New Roman" w:cs="Times New Roman"/>
              </w:rPr>
            </w:rPrChange>
          </w:rPr>
          <w:t xml:space="preserve">s </w:t>
        </w:r>
      </w:ins>
      <w:r w:rsidR="00351F4A" w:rsidRPr="004434A5">
        <w:rPr>
          <w:rStyle w:val="CommentReference"/>
          <w:rPrChange w:id="39" w:author="Mariana Saul" w:date="2019-01-02T15:37:00Z">
            <w:rPr>
              <w:rStyle w:val="CommentReference"/>
              <w:highlight w:val="yellow"/>
            </w:rPr>
          </w:rPrChange>
        </w:rPr>
        <w:commentReference w:id="33"/>
      </w:r>
      <w:r w:rsidRPr="004434A5">
        <w:rPr>
          <w:rFonts w:cstheme="minorHAnsi"/>
          <w:rPrChange w:id="40" w:author="Mariana Saul" w:date="2019-01-02T15:37:00Z">
            <w:rPr>
              <w:rFonts w:ascii="Times New Roman" w:hAnsi="Times New Roman" w:cs="Times New Roman"/>
            </w:rPr>
          </w:rPrChange>
        </w:rPr>
        <w:t xml:space="preserve">por los diferentes contribuyentes, que los </w:t>
      </w:r>
      <w:ins w:id="41" w:author="Mariana Saul" w:date="2019-01-02T15:37:00Z">
        <w:r w:rsidR="004434A5">
          <w:rPr>
            <w:rFonts w:cstheme="minorHAnsi"/>
          </w:rPr>
          <w:t>G</w:t>
        </w:r>
      </w:ins>
      <w:del w:id="42" w:author="Mariana Saul" w:date="2019-01-02T15:37:00Z">
        <w:r w:rsidRPr="004434A5" w:rsidDel="004434A5">
          <w:rPr>
            <w:rFonts w:cstheme="minorHAnsi"/>
            <w:rPrChange w:id="43" w:author="Mariana Saul" w:date="2019-01-02T15:37:00Z">
              <w:rPr>
                <w:rFonts w:ascii="Times New Roman" w:hAnsi="Times New Roman" w:cs="Times New Roman"/>
              </w:rPr>
            </w:rPrChange>
          </w:rPr>
          <w:delText>g</w:delText>
        </w:r>
      </w:del>
      <w:r w:rsidRPr="004434A5">
        <w:rPr>
          <w:rFonts w:cstheme="minorHAnsi"/>
          <w:rPrChange w:id="44" w:author="Mariana Saul" w:date="2019-01-02T15:37:00Z">
            <w:rPr>
              <w:rFonts w:ascii="Times New Roman" w:hAnsi="Times New Roman" w:cs="Times New Roman"/>
            </w:rPr>
          </w:rPrChange>
        </w:rPr>
        <w:t>obiernos de los Estados Miembros tienen la obligación de notificar anualmente a la Secretaría.</w:t>
      </w:r>
      <w:r w:rsidR="00573D5B" w:rsidRPr="004434A5">
        <w:rPr>
          <w:rFonts w:cstheme="minorHAnsi"/>
          <w:rPrChange w:id="45" w:author="Mariana Saul" w:date="2019-01-02T15:37:00Z">
            <w:rPr>
              <w:rFonts w:cstheme="minorHAnsi"/>
              <w:highlight w:val="yellow"/>
            </w:rPr>
          </w:rPrChange>
        </w:rPr>
        <w:t xml:space="preserve"> La recaudación se </w:t>
      </w:r>
      <w:r w:rsidR="00596A0C" w:rsidRPr="004434A5">
        <w:rPr>
          <w:rFonts w:cstheme="minorHAnsi"/>
          <w:rPrChange w:id="46" w:author="Mariana Saul" w:date="2019-01-02T15:37:00Z">
            <w:rPr>
              <w:rFonts w:cstheme="minorHAnsi"/>
              <w:highlight w:val="yellow"/>
            </w:rPr>
          </w:rPrChange>
        </w:rPr>
        <w:t>determina</w:t>
      </w:r>
      <w:r w:rsidR="00573D5B" w:rsidRPr="004434A5">
        <w:rPr>
          <w:rFonts w:cstheme="minorHAnsi"/>
          <w:rPrChange w:id="47" w:author="Mariana Saul" w:date="2019-01-02T15:37:00Z">
            <w:rPr>
              <w:rFonts w:cstheme="minorHAnsi"/>
              <w:highlight w:val="yellow"/>
            </w:rPr>
          </w:rPrChange>
        </w:rPr>
        <w:t xml:space="preserve"> con arreglo a l</w:t>
      </w:r>
      <w:r w:rsidR="00290F80" w:rsidRPr="004434A5">
        <w:rPr>
          <w:rFonts w:cstheme="minorHAnsi"/>
          <w:rPrChange w:id="48" w:author="Mariana Saul" w:date="2019-01-02T15:37:00Z">
            <w:rPr>
              <w:rFonts w:cstheme="minorHAnsi"/>
              <w:highlight w:val="yellow"/>
            </w:rPr>
          </w:rPrChange>
        </w:rPr>
        <w:t>a cantidad total de los hidrocarburos recibidos en todos los Estados Miembros</w:t>
      </w:r>
      <w:r w:rsidR="00573D5B" w:rsidRPr="004434A5">
        <w:rPr>
          <w:rFonts w:cstheme="minorHAnsi"/>
          <w:rPrChange w:id="49" w:author="Mariana Saul" w:date="2019-01-02T15:37:00Z">
            <w:rPr>
              <w:rFonts w:cstheme="minorHAnsi"/>
              <w:highlight w:val="yellow"/>
            </w:rPr>
          </w:rPrChange>
        </w:rPr>
        <w:t xml:space="preserve"> y se calcula</w:t>
      </w:r>
      <w:r w:rsidRPr="004434A5">
        <w:rPr>
          <w:rFonts w:cstheme="minorHAnsi"/>
          <w:rPrChange w:id="50" w:author="Mariana Saul" w:date="2019-01-02T15:37:00Z">
            <w:rPr>
              <w:rFonts w:ascii="Times New Roman" w:hAnsi="Times New Roman" w:cs="Times New Roman"/>
            </w:rPr>
          </w:rPrChange>
        </w:rPr>
        <w:t xml:space="preserve"> de manera que</w:t>
      </w:r>
      <w:r w:rsidR="00573D5B" w:rsidRPr="004434A5">
        <w:rPr>
          <w:rFonts w:cstheme="minorHAnsi"/>
          <w:rPrChange w:id="51" w:author="Mariana Saul" w:date="2019-01-02T15:37:00Z">
            <w:rPr>
              <w:rFonts w:cstheme="minorHAnsi"/>
              <w:highlight w:val="yellow"/>
            </w:rPr>
          </w:rPrChange>
        </w:rPr>
        <w:t xml:space="preserve"> cubra los gastos de </w:t>
      </w:r>
      <w:r w:rsidRPr="004434A5">
        <w:rPr>
          <w:rFonts w:cstheme="minorHAnsi"/>
          <w:rPrChange w:id="52" w:author="Mariana Saul" w:date="2019-01-02T15:37:00Z">
            <w:rPr>
              <w:rFonts w:ascii="Times New Roman" w:hAnsi="Times New Roman" w:cs="Times New Roman"/>
            </w:rPr>
          </w:rPrChange>
        </w:rPr>
        <w:t xml:space="preserve">administración de los Fondos y el pago de las reclamaciones de indemnización aprobadas por los órganos rectores. Se utiliza un sistema de facturación diferida en virtud del cual se fija la cantidad total que se debe recaudar en </w:t>
      </w:r>
      <w:del w:id="53" w:author="Fernando" w:date="2018-12-26T08:45:00Z">
        <w:r w:rsidRPr="004434A5" w:rsidDel="00953B61">
          <w:rPr>
            <w:rFonts w:cstheme="minorHAnsi"/>
            <w:rPrChange w:id="54" w:author="Mariana Saul" w:date="2019-01-02T15:37:00Z">
              <w:rPr>
                <w:rFonts w:ascii="Times New Roman" w:hAnsi="Times New Roman" w:cs="Times New Roman"/>
              </w:rPr>
            </w:rPrChange>
          </w:rPr>
          <w:delText xml:space="preserve">concepto de </w:delText>
        </w:r>
      </w:del>
      <w:r w:rsidRPr="004434A5">
        <w:rPr>
          <w:rFonts w:cstheme="minorHAnsi"/>
          <w:rPrChange w:id="55" w:author="Mariana Saul" w:date="2019-01-02T15:37:00Z">
            <w:rPr>
              <w:rFonts w:ascii="Times New Roman" w:hAnsi="Times New Roman" w:cs="Times New Roman"/>
            </w:rPr>
          </w:rPrChange>
        </w:rPr>
        <w:t xml:space="preserve">contribuciones en un año civil determinado, pero solo se factura una cuantía inferior específica para su pago a más tardar el 1 de marzo, mientras que la cuantía restante, o parte de </w:t>
      </w:r>
      <w:del w:id="56" w:author="Mariana Saul" w:date="2019-01-02T18:33:00Z">
        <w:r w:rsidRPr="004434A5" w:rsidDel="00257294">
          <w:rPr>
            <w:rFonts w:cstheme="minorHAnsi"/>
            <w:rPrChange w:id="57" w:author="Mariana Saul" w:date="2019-01-02T15:37:00Z">
              <w:rPr>
                <w:rFonts w:ascii="Times New Roman" w:hAnsi="Times New Roman" w:cs="Times New Roman"/>
              </w:rPr>
            </w:rPrChange>
          </w:rPr>
          <w:delText>la misma</w:delText>
        </w:r>
      </w:del>
      <w:ins w:id="58" w:author="Mariana Saul" w:date="2019-01-02T18:33:00Z">
        <w:r w:rsidR="00257294">
          <w:rPr>
            <w:rFonts w:cstheme="minorHAnsi"/>
          </w:rPr>
          <w:t>ella</w:t>
        </w:r>
      </w:ins>
      <w:r w:rsidRPr="004434A5">
        <w:rPr>
          <w:rFonts w:cstheme="minorHAnsi"/>
          <w:rPrChange w:id="59" w:author="Mariana Saul" w:date="2019-01-02T15:37:00Z">
            <w:rPr>
              <w:rFonts w:ascii="Times New Roman" w:hAnsi="Times New Roman" w:cs="Times New Roman"/>
            </w:rPr>
          </w:rPrChange>
        </w:rPr>
        <w:t>, se factura en una fecha posterior en ese año, si es necesario.</w:t>
      </w:r>
    </w:p>
    <w:p w14:paraId="7FB521E7" w14:textId="77777777" w:rsidR="008F5494" w:rsidRPr="004434A5" w:rsidRDefault="008F5494">
      <w:pPr>
        <w:autoSpaceDE w:val="0"/>
        <w:autoSpaceDN w:val="0"/>
        <w:adjustRightInd w:val="0"/>
        <w:jc w:val="both"/>
        <w:rPr>
          <w:rFonts w:cstheme="minorHAnsi"/>
          <w:rPrChange w:id="60" w:author="Mariana Saul" w:date="2019-01-02T15:37:00Z">
            <w:rPr>
              <w:rFonts w:ascii="Times New Roman" w:hAnsi="Times New Roman" w:cs="Times New Roman"/>
            </w:rPr>
          </w:rPrChange>
        </w:rPr>
        <w:pPrChange w:id="61" w:author="Sergio González" w:date="2018-01-24T17:28:00Z">
          <w:pPr>
            <w:autoSpaceDE w:val="0"/>
            <w:autoSpaceDN w:val="0"/>
            <w:adjustRightInd w:val="0"/>
          </w:pPr>
        </w:pPrChange>
      </w:pPr>
    </w:p>
    <w:p w14:paraId="62E29D37" w14:textId="77777777" w:rsidR="008F5494" w:rsidRPr="004434A5" w:rsidRDefault="0000199D">
      <w:pPr>
        <w:autoSpaceDE w:val="0"/>
        <w:autoSpaceDN w:val="0"/>
        <w:adjustRightInd w:val="0"/>
        <w:jc w:val="both"/>
        <w:rPr>
          <w:rFonts w:cstheme="minorHAnsi"/>
          <w:b/>
          <w:rPrChange w:id="62" w:author="Mariana Saul" w:date="2019-01-02T15:37:00Z">
            <w:rPr>
              <w:rFonts w:ascii="Times New Roman" w:hAnsi="Times New Roman" w:cs="Times New Roman"/>
              <w:b/>
            </w:rPr>
          </w:rPrChange>
        </w:rPr>
        <w:pPrChange w:id="63" w:author="Sergio González" w:date="2018-01-24T17:28:00Z">
          <w:pPr>
            <w:autoSpaceDE w:val="0"/>
            <w:autoSpaceDN w:val="0"/>
            <w:adjustRightInd w:val="0"/>
          </w:pPr>
        </w:pPrChange>
      </w:pPr>
      <w:r w:rsidRPr="004434A5">
        <w:rPr>
          <w:rFonts w:cstheme="minorHAnsi"/>
          <w:b/>
          <w:rPrChange w:id="64" w:author="Mariana Saul" w:date="2019-01-02T15:37:00Z">
            <w:rPr>
              <w:rFonts w:ascii="Times New Roman" w:hAnsi="Times New Roman" w:cs="Times New Roman"/>
              <w:b/>
            </w:rPr>
          </w:rPrChange>
        </w:rPr>
        <w:t>IMAGE SHOWING:</w:t>
      </w:r>
    </w:p>
    <w:p w14:paraId="2AB64264" w14:textId="67759FEB" w:rsidR="008F5494" w:rsidRPr="004434A5" w:rsidRDefault="0000199D">
      <w:pPr>
        <w:autoSpaceDE w:val="0"/>
        <w:autoSpaceDN w:val="0"/>
        <w:adjustRightInd w:val="0"/>
        <w:jc w:val="both"/>
        <w:rPr>
          <w:rFonts w:cstheme="minorHAnsi"/>
          <w:b/>
          <w:rPrChange w:id="65" w:author="Mariana Saul" w:date="2019-01-02T15:37:00Z">
            <w:rPr>
              <w:rFonts w:ascii="Times New Roman" w:hAnsi="Times New Roman" w:cs="Times New Roman"/>
              <w:b/>
            </w:rPr>
          </w:rPrChange>
        </w:rPr>
        <w:pPrChange w:id="66" w:author="Sergio González" w:date="2018-01-24T17:28:00Z">
          <w:pPr>
            <w:autoSpaceDE w:val="0"/>
            <w:autoSpaceDN w:val="0"/>
            <w:adjustRightInd w:val="0"/>
          </w:pPr>
        </w:pPrChange>
      </w:pPr>
      <w:r w:rsidRPr="004434A5">
        <w:rPr>
          <w:rFonts w:cstheme="minorHAnsi"/>
          <w:b/>
          <w:rPrChange w:id="67" w:author="Mariana Saul" w:date="2019-01-02T15:37:00Z">
            <w:rPr>
              <w:rFonts w:ascii="Times New Roman" w:hAnsi="Times New Roman" w:cs="Times New Roman"/>
              <w:b/>
            </w:rPr>
          </w:rPrChange>
        </w:rPr>
        <w:t>Proce</w:t>
      </w:r>
      <w:ins w:id="68" w:author="Ana Valero" w:date="2019-11-14T14:55:00Z">
        <w:r w:rsidR="00B41AA6">
          <w:rPr>
            <w:rFonts w:cstheme="minorHAnsi"/>
            <w:b/>
          </w:rPr>
          <w:t>so</w:t>
        </w:r>
      </w:ins>
      <w:del w:id="69" w:author="Ana Valero" w:date="2019-11-14T14:55:00Z">
        <w:r w:rsidRPr="004434A5" w:rsidDel="00B41AA6">
          <w:rPr>
            <w:rFonts w:cstheme="minorHAnsi"/>
            <w:b/>
            <w:rPrChange w:id="70" w:author="Mariana Saul" w:date="2019-01-02T15:37:00Z">
              <w:rPr>
                <w:rFonts w:ascii="Times New Roman" w:hAnsi="Times New Roman" w:cs="Times New Roman"/>
                <w:b/>
              </w:rPr>
            </w:rPrChange>
          </w:rPr>
          <w:delText>dimiento</w:delText>
        </w:r>
      </w:del>
    </w:p>
    <w:p w14:paraId="2D1DB006" w14:textId="77777777" w:rsidR="008F5494" w:rsidRPr="004434A5" w:rsidRDefault="0000199D">
      <w:pPr>
        <w:autoSpaceDE w:val="0"/>
        <w:autoSpaceDN w:val="0"/>
        <w:adjustRightInd w:val="0"/>
        <w:jc w:val="both"/>
        <w:rPr>
          <w:rFonts w:cstheme="minorHAnsi"/>
          <w:b/>
          <w:rPrChange w:id="71" w:author="Mariana Saul" w:date="2019-01-02T15:37:00Z">
            <w:rPr>
              <w:rFonts w:ascii="Times New Roman" w:hAnsi="Times New Roman" w:cs="Times New Roman"/>
              <w:b/>
            </w:rPr>
          </w:rPrChange>
        </w:rPr>
        <w:pPrChange w:id="72" w:author="Sergio González" w:date="2018-01-24T17:28:00Z">
          <w:pPr>
            <w:autoSpaceDE w:val="0"/>
            <w:autoSpaceDN w:val="0"/>
            <w:adjustRightInd w:val="0"/>
          </w:pPr>
        </w:pPrChange>
      </w:pPr>
      <w:r w:rsidRPr="004434A5">
        <w:rPr>
          <w:rFonts w:cstheme="minorHAnsi"/>
          <w:b/>
          <w:rPrChange w:id="73" w:author="Mariana Saul" w:date="2019-01-02T15:37:00Z">
            <w:rPr>
              <w:rFonts w:ascii="Times New Roman" w:hAnsi="Times New Roman" w:cs="Times New Roman"/>
              <w:b/>
            </w:rPr>
          </w:rPrChange>
        </w:rPr>
        <w:t>Enero</w:t>
      </w:r>
    </w:p>
    <w:p w14:paraId="66F6AAC6" w14:textId="77777777" w:rsidR="008F5494" w:rsidRPr="004434A5" w:rsidRDefault="0000199D">
      <w:pPr>
        <w:autoSpaceDE w:val="0"/>
        <w:autoSpaceDN w:val="0"/>
        <w:adjustRightInd w:val="0"/>
        <w:jc w:val="both"/>
        <w:rPr>
          <w:rFonts w:cstheme="minorHAnsi"/>
          <w:rPrChange w:id="74" w:author="Mariana Saul" w:date="2019-01-02T15:37:00Z">
            <w:rPr>
              <w:rFonts w:ascii="Times New Roman" w:hAnsi="Times New Roman" w:cs="Times New Roman"/>
            </w:rPr>
          </w:rPrChange>
        </w:rPr>
        <w:pPrChange w:id="75" w:author="Sergio González" w:date="2018-01-24T17:28:00Z">
          <w:pPr>
            <w:autoSpaceDE w:val="0"/>
            <w:autoSpaceDN w:val="0"/>
            <w:adjustRightInd w:val="0"/>
          </w:pPr>
        </w:pPrChange>
      </w:pPr>
      <w:r w:rsidRPr="004434A5">
        <w:rPr>
          <w:rFonts w:cstheme="minorHAnsi"/>
          <w:rPrChange w:id="76" w:author="Mariana Saul" w:date="2019-01-02T15:37:00Z">
            <w:rPr>
              <w:rFonts w:ascii="Times New Roman" w:hAnsi="Times New Roman" w:cs="Times New Roman"/>
            </w:rPr>
          </w:rPrChange>
        </w:rPr>
        <w:t>La Secretaría envía una solicitud a todos los Estados Miembros para la presentación de los informes sobre los hidrocarburos recibidos durante el año civil anterior.</w:t>
      </w:r>
    </w:p>
    <w:p w14:paraId="20024A8B" w14:textId="77777777" w:rsidR="008F5494" w:rsidRPr="004434A5" w:rsidRDefault="008F5494">
      <w:pPr>
        <w:autoSpaceDE w:val="0"/>
        <w:autoSpaceDN w:val="0"/>
        <w:adjustRightInd w:val="0"/>
        <w:jc w:val="both"/>
        <w:rPr>
          <w:rFonts w:cstheme="minorHAnsi"/>
          <w:rPrChange w:id="77" w:author="Mariana Saul" w:date="2019-01-02T15:37:00Z">
            <w:rPr>
              <w:rFonts w:ascii="Times New Roman" w:hAnsi="Times New Roman" w:cs="Times New Roman"/>
            </w:rPr>
          </w:rPrChange>
        </w:rPr>
        <w:pPrChange w:id="78" w:author="Sergio González" w:date="2018-01-24T17:28:00Z">
          <w:pPr>
            <w:autoSpaceDE w:val="0"/>
            <w:autoSpaceDN w:val="0"/>
            <w:adjustRightInd w:val="0"/>
          </w:pPr>
        </w:pPrChange>
      </w:pPr>
    </w:p>
    <w:p w14:paraId="12F27D75" w14:textId="77777777" w:rsidR="008F5494" w:rsidRPr="004434A5" w:rsidRDefault="0000199D">
      <w:pPr>
        <w:autoSpaceDE w:val="0"/>
        <w:autoSpaceDN w:val="0"/>
        <w:adjustRightInd w:val="0"/>
        <w:jc w:val="both"/>
        <w:rPr>
          <w:rFonts w:cstheme="minorHAnsi"/>
          <w:b/>
          <w:rPrChange w:id="79" w:author="Mariana Saul" w:date="2019-01-02T15:37:00Z">
            <w:rPr>
              <w:rFonts w:ascii="Times New Roman" w:hAnsi="Times New Roman" w:cs="Times New Roman"/>
              <w:b/>
            </w:rPr>
          </w:rPrChange>
        </w:rPr>
        <w:pPrChange w:id="80" w:author="Sergio González" w:date="2018-01-24T17:28:00Z">
          <w:pPr>
            <w:autoSpaceDE w:val="0"/>
            <w:autoSpaceDN w:val="0"/>
            <w:adjustRightInd w:val="0"/>
          </w:pPr>
        </w:pPrChange>
      </w:pPr>
      <w:r w:rsidRPr="004434A5">
        <w:rPr>
          <w:rFonts w:cstheme="minorHAnsi"/>
          <w:b/>
          <w:rPrChange w:id="81" w:author="Mariana Saul" w:date="2019-01-02T15:37:00Z">
            <w:rPr>
              <w:rFonts w:ascii="Times New Roman" w:hAnsi="Times New Roman" w:cs="Times New Roman"/>
              <w:b/>
            </w:rPr>
          </w:rPrChange>
        </w:rPr>
        <w:t>Abril</w:t>
      </w:r>
    </w:p>
    <w:p w14:paraId="7BC3A580" w14:textId="77777777" w:rsidR="008F5494" w:rsidRPr="004434A5" w:rsidRDefault="0000199D">
      <w:pPr>
        <w:autoSpaceDE w:val="0"/>
        <w:autoSpaceDN w:val="0"/>
        <w:adjustRightInd w:val="0"/>
        <w:jc w:val="both"/>
        <w:rPr>
          <w:rFonts w:cstheme="minorHAnsi"/>
          <w:rPrChange w:id="82" w:author="Mariana Saul" w:date="2019-01-02T15:37:00Z">
            <w:rPr>
              <w:rFonts w:ascii="Times New Roman" w:hAnsi="Times New Roman" w:cs="Times New Roman"/>
            </w:rPr>
          </w:rPrChange>
        </w:rPr>
        <w:pPrChange w:id="83" w:author="Sergio González" w:date="2018-01-24T17:28:00Z">
          <w:pPr>
            <w:autoSpaceDE w:val="0"/>
            <w:autoSpaceDN w:val="0"/>
            <w:adjustRightInd w:val="0"/>
          </w:pPr>
        </w:pPrChange>
      </w:pPr>
      <w:r w:rsidRPr="004434A5">
        <w:rPr>
          <w:rFonts w:cstheme="minorHAnsi"/>
          <w:rPrChange w:id="84" w:author="Mariana Saul" w:date="2019-01-02T15:37:00Z">
            <w:rPr>
              <w:rFonts w:ascii="Times New Roman" w:hAnsi="Times New Roman" w:cs="Times New Roman"/>
            </w:rPr>
          </w:rPrChange>
        </w:rPr>
        <w:t xml:space="preserve">La fecha límite para la recepción de los informes sobre hidrocarburos es el 30 de abril, fecha en la que comienzan a procesarse. </w:t>
      </w:r>
    </w:p>
    <w:p w14:paraId="1BB121F4" w14:textId="77777777" w:rsidR="008F5494" w:rsidRPr="004434A5" w:rsidRDefault="008F5494">
      <w:pPr>
        <w:autoSpaceDE w:val="0"/>
        <w:autoSpaceDN w:val="0"/>
        <w:adjustRightInd w:val="0"/>
        <w:jc w:val="both"/>
        <w:rPr>
          <w:rFonts w:cstheme="minorHAnsi"/>
          <w:rPrChange w:id="85" w:author="Mariana Saul" w:date="2019-01-02T15:37:00Z">
            <w:rPr>
              <w:rFonts w:ascii="Times New Roman" w:hAnsi="Times New Roman" w:cs="Times New Roman"/>
            </w:rPr>
          </w:rPrChange>
        </w:rPr>
        <w:pPrChange w:id="86" w:author="Sergio González" w:date="2018-01-24T17:28:00Z">
          <w:pPr>
            <w:autoSpaceDE w:val="0"/>
            <w:autoSpaceDN w:val="0"/>
            <w:adjustRightInd w:val="0"/>
          </w:pPr>
        </w:pPrChange>
      </w:pPr>
    </w:p>
    <w:p w14:paraId="75704A41" w14:textId="77777777" w:rsidR="008F5494" w:rsidRPr="004434A5" w:rsidRDefault="0000199D">
      <w:pPr>
        <w:autoSpaceDE w:val="0"/>
        <w:autoSpaceDN w:val="0"/>
        <w:adjustRightInd w:val="0"/>
        <w:jc w:val="both"/>
        <w:rPr>
          <w:rFonts w:cstheme="minorHAnsi"/>
          <w:b/>
          <w:rPrChange w:id="87" w:author="Mariana Saul" w:date="2019-01-02T15:37:00Z">
            <w:rPr>
              <w:rFonts w:ascii="Times New Roman" w:hAnsi="Times New Roman" w:cs="Times New Roman"/>
              <w:b/>
            </w:rPr>
          </w:rPrChange>
        </w:rPr>
        <w:pPrChange w:id="88" w:author="Sergio González" w:date="2018-01-24T17:28:00Z">
          <w:pPr>
            <w:autoSpaceDE w:val="0"/>
            <w:autoSpaceDN w:val="0"/>
            <w:adjustRightInd w:val="0"/>
          </w:pPr>
        </w:pPrChange>
      </w:pPr>
      <w:r w:rsidRPr="004434A5">
        <w:rPr>
          <w:rFonts w:cstheme="minorHAnsi"/>
          <w:b/>
          <w:rPrChange w:id="89" w:author="Mariana Saul" w:date="2019-01-02T15:37:00Z">
            <w:rPr>
              <w:rFonts w:ascii="Times New Roman" w:hAnsi="Times New Roman" w:cs="Times New Roman"/>
              <w:b/>
            </w:rPr>
          </w:rPrChange>
        </w:rPr>
        <w:t>Octubre</w:t>
      </w:r>
    </w:p>
    <w:p w14:paraId="6FDD9DCA" w14:textId="1F04DC2E" w:rsidR="008F5494" w:rsidRPr="004434A5" w:rsidRDefault="0000199D">
      <w:pPr>
        <w:autoSpaceDE w:val="0"/>
        <w:autoSpaceDN w:val="0"/>
        <w:adjustRightInd w:val="0"/>
        <w:jc w:val="both"/>
        <w:rPr>
          <w:rFonts w:cstheme="minorHAnsi"/>
          <w:rPrChange w:id="90" w:author="Mariana Saul" w:date="2019-01-02T15:37:00Z">
            <w:rPr>
              <w:rFonts w:ascii="Times New Roman" w:hAnsi="Times New Roman" w:cs="Times New Roman"/>
            </w:rPr>
          </w:rPrChange>
        </w:rPr>
        <w:pPrChange w:id="91" w:author="Sergio González" w:date="2018-01-24T17:28:00Z">
          <w:pPr>
            <w:autoSpaceDE w:val="0"/>
            <w:autoSpaceDN w:val="0"/>
            <w:adjustRightInd w:val="0"/>
          </w:pPr>
        </w:pPrChange>
      </w:pPr>
      <w:r w:rsidRPr="004434A5">
        <w:rPr>
          <w:rFonts w:cstheme="minorHAnsi"/>
          <w:rPrChange w:id="92" w:author="Mariana Saul" w:date="2019-01-02T15:37:00Z">
            <w:rPr>
              <w:rFonts w:ascii="Times New Roman" w:hAnsi="Times New Roman" w:cs="Times New Roman"/>
            </w:rPr>
          </w:rPrChange>
        </w:rPr>
        <w:t>Los órganos rectores deciden si se van a recaudar contribuciones para los Fondos Generales y los Fondos de Reclamaciones Importantes</w:t>
      </w:r>
      <w:del w:id="93" w:author="Mariana Saul" w:date="2019-01-02T15:42:00Z">
        <w:r w:rsidRPr="004434A5" w:rsidDel="004434A5">
          <w:rPr>
            <w:rFonts w:cstheme="minorHAnsi"/>
            <w:rPrChange w:id="94" w:author="Mariana Saul" w:date="2019-01-02T15:37:00Z">
              <w:rPr>
                <w:rFonts w:ascii="Times New Roman" w:hAnsi="Times New Roman" w:cs="Times New Roman"/>
              </w:rPr>
            </w:rPrChange>
          </w:rPr>
          <w:delText xml:space="preserve"> y cuánto</w:delText>
        </w:r>
      </w:del>
      <w:ins w:id="95" w:author="Mariana Saul" w:date="2019-01-02T15:42:00Z">
        <w:r w:rsidR="004434A5">
          <w:rPr>
            <w:rFonts w:cstheme="minorHAnsi"/>
          </w:rPr>
          <w:t>, así como la cantidad que</w:t>
        </w:r>
      </w:ins>
      <w:r w:rsidRPr="004434A5">
        <w:rPr>
          <w:rFonts w:cstheme="minorHAnsi"/>
          <w:rPrChange w:id="96" w:author="Mariana Saul" w:date="2019-01-02T15:37:00Z">
            <w:rPr>
              <w:rFonts w:ascii="Times New Roman" w:hAnsi="Times New Roman" w:cs="Times New Roman"/>
            </w:rPr>
          </w:rPrChange>
        </w:rPr>
        <w:t xml:space="preserve"> se va a recaudar.</w:t>
      </w:r>
    </w:p>
    <w:p w14:paraId="23FB4A17" w14:textId="77777777" w:rsidR="008F5494" w:rsidRPr="004434A5" w:rsidRDefault="008F5494">
      <w:pPr>
        <w:autoSpaceDE w:val="0"/>
        <w:autoSpaceDN w:val="0"/>
        <w:adjustRightInd w:val="0"/>
        <w:jc w:val="both"/>
        <w:rPr>
          <w:rFonts w:cstheme="minorHAnsi"/>
          <w:rPrChange w:id="97" w:author="Mariana Saul" w:date="2019-01-02T15:37:00Z">
            <w:rPr>
              <w:rFonts w:ascii="Times New Roman" w:hAnsi="Times New Roman" w:cs="Times New Roman"/>
            </w:rPr>
          </w:rPrChange>
        </w:rPr>
        <w:pPrChange w:id="98" w:author="Sergio González" w:date="2018-01-24T17:28:00Z">
          <w:pPr>
            <w:autoSpaceDE w:val="0"/>
            <w:autoSpaceDN w:val="0"/>
            <w:adjustRightInd w:val="0"/>
          </w:pPr>
        </w:pPrChange>
      </w:pPr>
    </w:p>
    <w:p w14:paraId="7A5629FF" w14:textId="77777777" w:rsidR="008F5494" w:rsidRPr="004434A5" w:rsidRDefault="0000199D">
      <w:pPr>
        <w:autoSpaceDE w:val="0"/>
        <w:autoSpaceDN w:val="0"/>
        <w:adjustRightInd w:val="0"/>
        <w:jc w:val="both"/>
        <w:rPr>
          <w:rFonts w:cstheme="minorHAnsi"/>
          <w:b/>
          <w:rPrChange w:id="99" w:author="Mariana Saul" w:date="2019-01-02T15:37:00Z">
            <w:rPr>
              <w:rFonts w:ascii="Times New Roman" w:hAnsi="Times New Roman" w:cs="Times New Roman"/>
              <w:b/>
            </w:rPr>
          </w:rPrChange>
        </w:rPr>
        <w:pPrChange w:id="100" w:author="Sergio González" w:date="2018-01-24T17:28:00Z">
          <w:pPr>
            <w:autoSpaceDE w:val="0"/>
            <w:autoSpaceDN w:val="0"/>
            <w:adjustRightInd w:val="0"/>
          </w:pPr>
        </w:pPrChange>
      </w:pPr>
      <w:r w:rsidRPr="004434A5">
        <w:rPr>
          <w:rFonts w:cstheme="minorHAnsi"/>
          <w:b/>
          <w:rPrChange w:id="101" w:author="Mariana Saul" w:date="2019-01-02T15:37:00Z">
            <w:rPr>
              <w:rFonts w:ascii="Times New Roman" w:hAnsi="Times New Roman" w:cs="Times New Roman"/>
              <w:b/>
            </w:rPr>
          </w:rPrChange>
        </w:rPr>
        <w:t>Noviembre</w:t>
      </w:r>
    </w:p>
    <w:p w14:paraId="56960D14" w14:textId="77777777" w:rsidR="008F5494" w:rsidRPr="004434A5" w:rsidRDefault="0000199D">
      <w:pPr>
        <w:autoSpaceDE w:val="0"/>
        <w:autoSpaceDN w:val="0"/>
        <w:adjustRightInd w:val="0"/>
        <w:jc w:val="both"/>
        <w:rPr>
          <w:rFonts w:cstheme="minorHAnsi"/>
          <w:rPrChange w:id="102" w:author="Mariana Saul" w:date="2019-01-02T15:37:00Z">
            <w:rPr>
              <w:rFonts w:ascii="Times New Roman" w:hAnsi="Times New Roman" w:cs="Times New Roman"/>
            </w:rPr>
          </w:rPrChange>
        </w:rPr>
        <w:pPrChange w:id="103" w:author="Sergio González" w:date="2018-01-24T17:28:00Z">
          <w:pPr>
            <w:autoSpaceDE w:val="0"/>
            <w:autoSpaceDN w:val="0"/>
            <w:adjustRightInd w:val="0"/>
          </w:pPr>
        </w:pPrChange>
      </w:pPr>
      <w:r w:rsidRPr="004434A5">
        <w:rPr>
          <w:rFonts w:cstheme="minorHAnsi"/>
          <w:rPrChange w:id="104" w:author="Mariana Saul" w:date="2019-01-02T15:37:00Z">
            <w:rPr>
              <w:rFonts w:ascii="Times New Roman" w:hAnsi="Times New Roman" w:cs="Times New Roman"/>
            </w:rPr>
          </w:rPrChange>
        </w:rPr>
        <w:t>Se expiden las facturas a los contribuyentes y se les pide que paguen las contribuciones de conformidad con las decisiones adoptadas por los órganos rectores.</w:t>
      </w:r>
    </w:p>
    <w:p w14:paraId="55809267" w14:textId="77777777" w:rsidR="008F5494" w:rsidRPr="004434A5" w:rsidRDefault="008F5494">
      <w:pPr>
        <w:autoSpaceDE w:val="0"/>
        <w:autoSpaceDN w:val="0"/>
        <w:adjustRightInd w:val="0"/>
        <w:jc w:val="both"/>
        <w:rPr>
          <w:rFonts w:cstheme="minorHAnsi"/>
          <w:rPrChange w:id="105" w:author="Mariana Saul" w:date="2019-01-02T15:37:00Z">
            <w:rPr>
              <w:rFonts w:ascii="Times New Roman" w:hAnsi="Times New Roman" w:cs="Times New Roman"/>
            </w:rPr>
          </w:rPrChange>
        </w:rPr>
        <w:pPrChange w:id="106" w:author="Sergio González" w:date="2018-01-24T17:28:00Z">
          <w:pPr>
            <w:autoSpaceDE w:val="0"/>
            <w:autoSpaceDN w:val="0"/>
            <w:adjustRightInd w:val="0"/>
          </w:pPr>
        </w:pPrChange>
      </w:pPr>
    </w:p>
    <w:p w14:paraId="407D66F7" w14:textId="77777777" w:rsidR="008F5494" w:rsidRPr="004434A5" w:rsidRDefault="0000199D">
      <w:pPr>
        <w:autoSpaceDE w:val="0"/>
        <w:autoSpaceDN w:val="0"/>
        <w:adjustRightInd w:val="0"/>
        <w:jc w:val="both"/>
        <w:rPr>
          <w:rFonts w:cstheme="minorHAnsi"/>
          <w:rPrChange w:id="107" w:author="Mariana Saul" w:date="2019-01-02T15:37:00Z">
            <w:rPr>
              <w:rFonts w:ascii="Times New Roman" w:hAnsi="Times New Roman" w:cs="Times New Roman"/>
            </w:rPr>
          </w:rPrChange>
        </w:rPr>
        <w:pPrChange w:id="108" w:author="Sergio González" w:date="2018-01-24T17:28:00Z">
          <w:pPr>
            <w:autoSpaceDE w:val="0"/>
            <w:autoSpaceDN w:val="0"/>
            <w:adjustRightInd w:val="0"/>
          </w:pPr>
        </w:pPrChange>
      </w:pPr>
      <w:r w:rsidRPr="004434A5">
        <w:rPr>
          <w:rFonts w:cstheme="minorHAnsi"/>
          <w:b/>
          <w:rPrChange w:id="109" w:author="Mariana Saul" w:date="2019-01-02T15:37:00Z">
            <w:rPr>
              <w:rFonts w:ascii="Times New Roman" w:hAnsi="Times New Roman" w:cs="Times New Roman"/>
              <w:b/>
            </w:rPr>
          </w:rPrChange>
        </w:rPr>
        <w:t>Marzo</w:t>
      </w:r>
    </w:p>
    <w:p w14:paraId="25E3DAA3" w14:textId="77777777" w:rsidR="008F5494" w:rsidRPr="004434A5" w:rsidRDefault="0000199D">
      <w:pPr>
        <w:autoSpaceDE w:val="0"/>
        <w:autoSpaceDN w:val="0"/>
        <w:adjustRightInd w:val="0"/>
        <w:jc w:val="both"/>
        <w:rPr>
          <w:rFonts w:cstheme="minorHAnsi"/>
          <w:rPrChange w:id="110" w:author="Mariana Saul" w:date="2019-01-02T15:37:00Z">
            <w:rPr>
              <w:rFonts w:ascii="Times New Roman" w:hAnsi="Times New Roman" w:cs="Times New Roman"/>
            </w:rPr>
          </w:rPrChange>
        </w:rPr>
        <w:pPrChange w:id="111" w:author="Sergio González" w:date="2018-01-24T17:28:00Z">
          <w:pPr>
            <w:autoSpaceDE w:val="0"/>
            <w:autoSpaceDN w:val="0"/>
            <w:adjustRightInd w:val="0"/>
          </w:pPr>
        </w:pPrChange>
      </w:pPr>
      <w:r w:rsidRPr="004434A5">
        <w:rPr>
          <w:rFonts w:cstheme="minorHAnsi"/>
          <w:rPrChange w:id="112" w:author="Mariana Saul" w:date="2019-01-02T15:37:00Z">
            <w:rPr>
              <w:rFonts w:ascii="Times New Roman" w:hAnsi="Times New Roman" w:cs="Times New Roman"/>
            </w:rPr>
          </w:rPrChange>
        </w:rPr>
        <w:t>Fecha límite para el pago de las contribuciones, salvo en el caso de las recaudaciones diferidas.</w:t>
      </w:r>
    </w:p>
    <w:p w14:paraId="31476EF1" w14:textId="77777777" w:rsidR="008F5494" w:rsidRPr="004434A5" w:rsidRDefault="008F5494">
      <w:pPr>
        <w:autoSpaceDE w:val="0"/>
        <w:autoSpaceDN w:val="0"/>
        <w:adjustRightInd w:val="0"/>
        <w:jc w:val="both"/>
        <w:rPr>
          <w:rFonts w:cstheme="minorHAnsi"/>
          <w:rPrChange w:id="113" w:author="Mariana Saul" w:date="2019-01-02T15:37:00Z">
            <w:rPr>
              <w:rFonts w:ascii="Times New Roman" w:hAnsi="Times New Roman" w:cs="Times New Roman"/>
            </w:rPr>
          </w:rPrChange>
        </w:rPr>
        <w:pPrChange w:id="114" w:author="Sergio González" w:date="2018-01-24T17:28:00Z">
          <w:pPr>
            <w:autoSpaceDE w:val="0"/>
            <w:autoSpaceDN w:val="0"/>
            <w:adjustRightInd w:val="0"/>
          </w:pPr>
        </w:pPrChange>
      </w:pPr>
    </w:p>
    <w:p w14:paraId="1C77D138" w14:textId="77777777" w:rsidR="008F5494" w:rsidRPr="004434A5" w:rsidRDefault="0000199D">
      <w:pPr>
        <w:autoSpaceDE w:val="0"/>
        <w:autoSpaceDN w:val="0"/>
        <w:adjustRightInd w:val="0"/>
        <w:jc w:val="both"/>
        <w:rPr>
          <w:rFonts w:cstheme="minorHAnsi"/>
          <w:b/>
          <w:rPrChange w:id="115" w:author="Mariana Saul" w:date="2019-01-02T15:37:00Z">
            <w:rPr>
              <w:rFonts w:ascii="Times New Roman" w:hAnsi="Times New Roman" w:cs="Times New Roman"/>
              <w:b/>
            </w:rPr>
          </w:rPrChange>
        </w:rPr>
        <w:pPrChange w:id="116" w:author="Sergio González" w:date="2018-01-24T17:28:00Z">
          <w:pPr>
            <w:autoSpaceDE w:val="0"/>
            <w:autoSpaceDN w:val="0"/>
            <w:adjustRightInd w:val="0"/>
          </w:pPr>
        </w:pPrChange>
      </w:pPr>
      <w:r w:rsidRPr="004434A5">
        <w:rPr>
          <w:rFonts w:cstheme="minorHAnsi"/>
          <w:b/>
          <w:rPrChange w:id="117" w:author="Mariana Saul" w:date="2019-01-02T15:37:00Z">
            <w:rPr>
              <w:rFonts w:ascii="Times New Roman" w:hAnsi="Times New Roman" w:cs="Times New Roman"/>
              <w:b/>
            </w:rPr>
          </w:rPrChange>
        </w:rPr>
        <w:t>Presentación de informes sobre hidrocarburos</w:t>
      </w:r>
    </w:p>
    <w:p w14:paraId="378D97D8" w14:textId="6F7ED71D" w:rsidR="00D172CF" w:rsidRPr="004434A5" w:rsidRDefault="0000199D">
      <w:pPr>
        <w:autoSpaceDE w:val="0"/>
        <w:autoSpaceDN w:val="0"/>
        <w:adjustRightInd w:val="0"/>
        <w:jc w:val="both"/>
        <w:rPr>
          <w:rFonts w:cstheme="minorHAnsi"/>
          <w:b/>
        </w:rPr>
        <w:pPrChange w:id="118" w:author="Sergio González" w:date="2018-01-24T17:28:00Z">
          <w:pPr>
            <w:autoSpaceDE w:val="0"/>
            <w:autoSpaceDN w:val="0"/>
            <w:adjustRightInd w:val="0"/>
          </w:pPr>
        </w:pPrChange>
      </w:pPr>
      <w:r w:rsidRPr="004434A5">
        <w:rPr>
          <w:rFonts w:cstheme="minorHAnsi"/>
          <w:rPrChange w:id="119" w:author="Mariana Saul" w:date="2019-01-02T15:37:00Z">
            <w:rPr>
              <w:rFonts w:ascii="Times New Roman" w:hAnsi="Times New Roman" w:cs="Times New Roman"/>
            </w:rPr>
          </w:rPrChange>
        </w:rPr>
        <w:t xml:space="preserve">En virtud del Convenio del Fondo de 1992 y el Protocolo relativo al Fondo Complementario, todo Estado Miembro deberá notificar cada año al </w:t>
      </w:r>
      <w:proofErr w:type="gramStart"/>
      <w:r w:rsidRPr="004434A5">
        <w:rPr>
          <w:rFonts w:cstheme="minorHAnsi"/>
          <w:rPrChange w:id="120" w:author="Mariana Saul" w:date="2019-01-02T15:37:00Z">
            <w:rPr>
              <w:rFonts w:ascii="Times New Roman" w:hAnsi="Times New Roman" w:cs="Times New Roman"/>
            </w:rPr>
          </w:rPrChange>
        </w:rPr>
        <w:t>Director</w:t>
      </w:r>
      <w:proofErr w:type="gramEnd"/>
      <w:r w:rsidRPr="004434A5">
        <w:rPr>
          <w:rFonts w:cstheme="minorHAnsi"/>
          <w:rPrChange w:id="121" w:author="Mariana Saul" w:date="2019-01-02T15:37:00Z">
            <w:rPr>
              <w:rFonts w:ascii="Times New Roman" w:hAnsi="Times New Roman" w:cs="Times New Roman"/>
            </w:rPr>
          </w:rPrChange>
        </w:rPr>
        <w:t xml:space="preserve"> de los Fondos el nombre y la dirección de toda compañía o entidad que en ese Estado deba pagar contribuciones al Fondo de 1992 y/o al Fondo Complementario, así como las cantidades de hidrocarburos sujetos a contribución recibidas por cada una de esas compañías o entidades durante el año anterior. Conforme a los </w:t>
      </w:r>
      <w:r w:rsidRPr="004434A5">
        <w:rPr>
          <w:rFonts w:cstheme="minorHAnsi"/>
          <w:b/>
          <w:rPrChange w:id="122" w:author="Mariana Saul" w:date="2019-01-02T15:37:00Z">
            <w:rPr>
              <w:rFonts w:ascii="Times New Roman" w:hAnsi="Times New Roman" w:cs="Times New Roman"/>
              <w:b/>
            </w:rPr>
          </w:rPrChange>
        </w:rPr>
        <w:t>Reglamentos inter</w:t>
      </w:r>
      <w:ins w:id="123" w:author="Ana Valero" w:date="2019-11-14T14:55:00Z">
        <w:r w:rsidR="00B41AA6">
          <w:rPr>
            <w:rFonts w:cstheme="minorHAnsi"/>
            <w:b/>
          </w:rPr>
          <w:t>iores</w:t>
        </w:r>
      </w:ins>
      <w:del w:id="124" w:author="Ana Valero" w:date="2019-11-14T14:55:00Z">
        <w:r w:rsidRPr="004434A5" w:rsidDel="00B41AA6">
          <w:rPr>
            <w:rFonts w:cstheme="minorHAnsi"/>
            <w:b/>
            <w:rPrChange w:id="125" w:author="Mariana Saul" w:date="2019-01-02T15:37:00Z">
              <w:rPr>
                <w:rFonts w:ascii="Times New Roman" w:hAnsi="Times New Roman" w:cs="Times New Roman"/>
                <w:b/>
              </w:rPr>
            </w:rPrChange>
          </w:rPr>
          <w:delText>nos</w:delText>
        </w:r>
      </w:del>
      <w:r w:rsidRPr="004434A5">
        <w:rPr>
          <w:rFonts w:cstheme="minorHAnsi"/>
          <w:rPrChange w:id="126" w:author="Mariana Saul" w:date="2019-01-02T15:37:00Z">
            <w:rPr>
              <w:rFonts w:ascii="Times New Roman" w:hAnsi="Times New Roman" w:cs="Times New Roman"/>
            </w:rPr>
          </w:rPrChange>
        </w:rPr>
        <w:t xml:space="preserve"> de los Fondos, los informes se deberán presentar utilizando el </w:t>
      </w:r>
      <w:commentRangeStart w:id="127"/>
      <w:commentRangeStart w:id="128"/>
      <w:r w:rsidRPr="004434A5">
        <w:rPr>
          <w:rFonts w:cstheme="minorHAnsi"/>
          <w:b/>
          <w:rPrChange w:id="129" w:author="Mariana Saul" w:date="2019-01-02T15:37:00Z">
            <w:rPr>
              <w:rFonts w:ascii="Times New Roman" w:hAnsi="Times New Roman" w:cs="Times New Roman"/>
              <w:b/>
            </w:rPr>
          </w:rPrChange>
        </w:rPr>
        <w:t xml:space="preserve">formulario </w:t>
      </w:r>
      <w:commentRangeEnd w:id="127"/>
      <w:r w:rsidR="00351F4A" w:rsidRPr="004434A5">
        <w:rPr>
          <w:rStyle w:val="CommentReference"/>
          <w:rPrChange w:id="130" w:author="Mariana Saul" w:date="2019-01-02T15:37:00Z">
            <w:rPr>
              <w:rStyle w:val="CommentReference"/>
              <w:highlight w:val="yellow"/>
            </w:rPr>
          </w:rPrChange>
        </w:rPr>
        <w:commentReference w:id="127"/>
      </w:r>
      <w:commentRangeEnd w:id="128"/>
      <w:r w:rsidR="0072343D" w:rsidRPr="004434A5">
        <w:rPr>
          <w:rStyle w:val="CommentReference"/>
          <w:rPrChange w:id="131" w:author="Mariana Saul" w:date="2019-01-02T15:37:00Z">
            <w:rPr>
              <w:rStyle w:val="CommentReference"/>
              <w:highlight w:val="yellow"/>
            </w:rPr>
          </w:rPrChange>
        </w:rPr>
        <w:commentReference w:id="128"/>
      </w:r>
      <w:r w:rsidRPr="004434A5">
        <w:rPr>
          <w:rFonts w:cstheme="minorHAnsi"/>
          <w:b/>
          <w:rPrChange w:id="132" w:author="Mariana Saul" w:date="2019-01-02T15:37:00Z">
            <w:rPr>
              <w:rFonts w:ascii="Times New Roman" w:hAnsi="Times New Roman" w:cs="Times New Roman"/>
              <w:b/>
            </w:rPr>
          </w:rPrChange>
        </w:rPr>
        <w:t>de notificación de hidrocarburos sujetos a contribución</w:t>
      </w:r>
      <w:r w:rsidR="00B04B4F" w:rsidRPr="004434A5">
        <w:rPr>
          <w:rFonts w:cstheme="minorHAnsi"/>
          <w:rPrChange w:id="133" w:author="Mariana Saul" w:date="2019-01-02T15:37:00Z">
            <w:rPr>
              <w:rFonts w:cstheme="minorHAnsi"/>
              <w:highlight w:val="yellow"/>
            </w:rPr>
          </w:rPrChange>
        </w:rPr>
        <w:t>, o el sistema de notificación en línea,</w:t>
      </w:r>
      <w:r w:rsidRPr="004434A5">
        <w:rPr>
          <w:rFonts w:cstheme="minorHAnsi"/>
          <w:rPrChange w:id="134" w:author="Mariana Saul" w:date="2019-01-02T15:37:00Z">
            <w:rPr>
              <w:rFonts w:ascii="Times New Roman" w:hAnsi="Times New Roman" w:cs="Times New Roman"/>
              <w:sz w:val="16"/>
              <w:szCs w:val="16"/>
            </w:rPr>
          </w:rPrChange>
        </w:rPr>
        <w:t xml:space="preserve"> a más tardar el 30 de abril de cada año.</w:t>
      </w:r>
      <w:r w:rsidR="00B04B4F" w:rsidRPr="004434A5">
        <w:rPr>
          <w:rFonts w:cstheme="minorHAnsi"/>
          <w:rPrChange w:id="135" w:author="Mariana Saul" w:date="2019-01-02T15:37:00Z">
            <w:rPr>
              <w:rFonts w:cstheme="minorHAnsi"/>
              <w:highlight w:val="yellow"/>
            </w:rPr>
          </w:rPrChange>
        </w:rPr>
        <w:t xml:space="preserve"> Los Estados Miembros pueden solicitar acceso al sistema de notificación en línea escribiendo a </w:t>
      </w:r>
      <w:r w:rsidR="00D172CF" w:rsidRPr="004434A5">
        <w:rPr>
          <w:rFonts w:cstheme="minorHAnsi"/>
          <w:b/>
          <w:rPrChange w:id="136" w:author="Mariana Saul" w:date="2019-01-02T15:37:00Z">
            <w:rPr>
              <w:rFonts w:cstheme="minorHAnsi"/>
              <w:b/>
              <w:highlight w:val="yellow"/>
            </w:rPr>
          </w:rPrChange>
        </w:rPr>
        <w:fldChar w:fldCharType="begin"/>
      </w:r>
      <w:r w:rsidR="00D172CF" w:rsidRPr="004434A5">
        <w:rPr>
          <w:rFonts w:cstheme="minorHAnsi"/>
          <w:b/>
          <w:rPrChange w:id="137" w:author="Mariana Saul" w:date="2019-01-02T15:37:00Z">
            <w:rPr>
              <w:rFonts w:cstheme="minorHAnsi"/>
              <w:b/>
              <w:highlight w:val="yellow"/>
            </w:rPr>
          </w:rPrChange>
        </w:rPr>
        <w:instrText xml:space="preserve"> HYPERLINK "mailto:oilreporting@iopcfunds.org" </w:instrText>
      </w:r>
      <w:r w:rsidR="00D172CF" w:rsidRPr="004434A5">
        <w:rPr>
          <w:rFonts w:cstheme="minorHAnsi"/>
          <w:b/>
          <w:rPrChange w:id="138" w:author="Mariana Saul" w:date="2019-01-02T15:37:00Z">
            <w:rPr>
              <w:rFonts w:cstheme="minorHAnsi"/>
              <w:b/>
              <w:highlight w:val="yellow"/>
            </w:rPr>
          </w:rPrChange>
        </w:rPr>
        <w:fldChar w:fldCharType="separate"/>
      </w:r>
      <w:r w:rsidR="00D172CF" w:rsidRPr="004434A5">
        <w:rPr>
          <w:rStyle w:val="Hyperlink"/>
          <w:rFonts w:cstheme="minorHAnsi"/>
          <w:b/>
          <w:rPrChange w:id="139" w:author="Mariana Saul" w:date="2019-01-02T15:37:00Z">
            <w:rPr>
              <w:rStyle w:val="Hyperlink"/>
              <w:rFonts w:cstheme="minorHAnsi"/>
              <w:b/>
              <w:highlight w:val="yellow"/>
            </w:rPr>
          </w:rPrChange>
        </w:rPr>
        <w:t>oilreporting@iopcfunds.org</w:t>
      </w:r>
      <w:r w:rsidR="00D172CF" w:rsidRPr="004434A5">
        <w:rPr>
          <w:rFonts w:cstheme="minorHAnsi"/>
          <w:b/>
          <w:rPrChange w:id="140" w:author="Mariana Saul" w:date="2019-01-02T15:37:00Z">
            <w:rPr>
              <w:rFonts w:cstheme="minorHAnsi"/>
              <w:b/>
              <w:highlight w:val="yellow"/>
            </w:rPr>
          </w:rPrChange>
        </w:rPr>
        <w:fldChar w:fldCharType="end"/>
      </w:r>
      <w:del w:id="141" w:author="Mariana Saul" w:date="2019-01-02T15:42:00Z">
        <w:r w:rsidR="00B04B4F" w:rsidRPr="004434A5" w:rsidDel="004434A5">
          <w:rPr>
            <w:rFonts w:cstheme="minorHAnsi"/>
            <w:b/>
            <w:rPrChange w:id="142" w:author="Mariana Saul" w:date="2019-01-02T15:37:00Z">
              <w:rPr>
                <w:rFonts w:cstheme="minorHAnsi"/>
                <w:b/>
                <w:highlight w:val="yellow"/>
              </w:rPr>
            </w:rPrChange>
          </w:rPr>
          <w:delText>.</w:delText>
        </w:r>
      </w:del>
    </w:p>
    <w:p w14:paraId="3BA217A1" w14:textId="33DE2D85" w:rsidR="008F5494" w:rsidRPr="004434A5" w:rsidRDefault="0000199D" w:rsidP="00D172CF">
      <w:pPr>
        <w:autoSpaceDE w:val="0"/>
        <w:autoSpaceDN w:val="0"/>
        <w:adjustRightInd w:val="0"/>
        <w:jc w:val="both"/>
        <w:rPr>
          <w:rFonts w:cstheme="minorHAnsi"/>
          <w:rPrChange w:id="143" w:author="Mariana Saul" w:date="2019-01-02T15:37:00Z">
            <w:rPr>
              <w:rFonts w:ascii="Times New Roman" w:hAnsi="Times New Roman" w:cs="Times New Roman"/>
            </w:rPr>
          </w:rPrChange>
        </w:rPr>
      </w:pPr>
      <w:r w:rsidRPr="004434A5">
        <w:rPr>
          <w:rFonts w:cstheme="minorHAnsi"/>
          <w:rPrChange w:id="144" w:author="Mariana Saul" w:date="2019-01-02T15:37:00Z">
            <w:rPr>
              <w:rFonts w:ascii="Times New Roman" w:hAnsi="Times New Roman" w:cs="Times New Roman"/>
              <w:sz w:val="16"/>
              <w:szCs w:val="16"/>
            </w:rPr>
          </w:rPrChange>
        </w:rPr>
        <w:lastRenderedPageBreak/>
        <w:t xml:space="preserve">Los Estados Miembros en los que ninguna compañía o entidad esté obligada a pagar contribuciones al Fondo de 1992 y/o al Fondo Complementario deberán notificarlo al </w:t>
      </w:r>
      <w:proofErr w:type="gramStart"/>
      <w:r w:rsidRPr="004434A5">
        <w:rPr>
          <w:rFonts w:cstheme="minorHAnsi"/>
          <w:rPrChange w:id="145" w:author="Mariana Saul" w:date="2019-01-02T15:37:00Z">
            <w:rPr>
              <w:rFonts w:ascii="Times New Roman" w:hAnsi="Times New Roman" w:cs="Times New Roman"/>
              <w:sz w:val="16"/>
              <w:szCs w:val="16"/>
            </w:rPr>
          </w:rPrChange>
        </w:rPr>
        <w:t>Director</w:t>
      </w:r>
      <w:proofErr w:type="gramEnd"/>
      <w:r w:rsidRPr="004434A5">
        <w:rPr>
          <w:rFonts w:cstheme="minorHAnsi"/>
          <w:rPrChange w:id="146" w:author="Mariana Saul" w:date="2019-01-02T15:37:00Z">
            <w:rPr>
              <w:rFonts w:ascii="Times New Roman" w:hAnsi="Times New Roman" w:cs="Times New Roman"/>
              <w:sz w:val="16"/>
              <w:szCs w:val="16"/>
            </w:rPr>
          </w:rPrChange>
        </w:rPr>
        <w:t xml:space="preserve"> utilizando </w:t>
      </w:r>
      <w:del w:id="147" w:author="Mariana Saul" w:date="2019-01-02T15:42:00Z">
        <w:r w:rsidRPr="004434A5" w:rsidDel="004434A5">
          <w:rPr>
            <w:rFonts w:cstheme="minorHAnsi"/>
            <w:rPrChange w:id="148" w:author="Mariana Saul" w:date="2019-01-02T15:37:00Z">
              <w:rPr>
                <w:rFonts w:ascii="Times New Roman" w:hAnsi="Times New Roman" w:cs="Times New Roman"/>
                <w:sz w:val="16"/>
                <w:szCs w:val="16"/>
              </w:rPr>
            </w:rPrChange>
          </w:rPr>
          <w:delText xml:space="preserve">el </w:delText>
        </w:r>
      </w:del>
      <w:ins w:id="149" w:author="Mariana Saul" w:date="2019-01-02T15:42:00Z">
        <w:r w:rsidR="004434A5">
          <w:rPr>
            <w:rFonts w:cstheme="minorHAnsi"/>
          </w:rPr>
          <w:t>la</w:t>
        </w:r>
        <w:r w:rsidR="004434A5" w:rsidRPr="004434A5">
          <w:rPr>
            <w:rFonts w:cstheme="minorHAnsi"/>
            <w:rPrChange w:id="150" w:author="Mariana Saul" w:date="2019-01-02T15:37:00Z">
              <w:rPr>
                <w:rFonts w:ascii="Times New Roman" w:hAnsi="Times New Roman" w:cs="Times New Roman"/>
                <w:sz w:val="16"/>
                <w:szCs w:val="16"/>
              </w:rPr>
            </w:rPrChange>
          </w:rPr>
          <w:t xml:space="preserve"> </w:t>
        </w:r>
      </w:ins>
      <w:del w:id="151" w:author="Mariana Saul" w:date="2019-01-02T15:42:00Z">
        <w:r w:rsidRPr="004434A5" w:rsidDel="004434A5">
          <w:rPr>
            <w:rFonts w:cstheme="minorHAnsi"/>
            <w:b/>
            <w:rPrChange w:id="152" w:author="Mariana Saul" w:date="2019-01-02T15:37:00Z">
              <w:rPr>
                <w:rFonts w:ascii="Times New Roman" w:hAnsi="Times New Roman" w:cs="Times New Roman"/>
                <w:b/>
                <w:sz w:val="16"/>
                <w:szCs w:val="16"/>
              </w:rPr>
            </w:rPrChange>
          </w:rPr>
          <w:delText xml:space="preserve">formulario de </w:delText>
        </w:r>
      </w:del>
      <w:r w:rsidRPr="004434A5">
        <w:rPr>
          <w:rFonts w:cstheme="minorHAnsi"/>
          <w:b/>
          <w:rPrChange w:id="153" w:author="Mariana Saul" w:date="2019-01-02T15:37:00Z">
            <w:rPr>
              <w:rFonts w:ascii="Times New Roman" w:hAnsi="Times New Roman" w:cs="Times New Roman"/>
              <w:b/>
              <w:sz w:val="16"/>
              <w:szCs w:val="16"/>
            </w:rPr>
          </w:rPrChange>
        </w:rPr>
        <w:t>declaración de cantidad nula</w:t>
      </w:r>
      <w:r w:rsidRPr="004434A5">
        <w:rPr>
          <w:rFonts w:cstheme="minorHAnsi"/>
          <w:rPrChange w:id="154" w:author="Mariana Saul" w:date="2019-01-02T15:37:00Z">
            <w:rPr>
              <w:rFonts w:ascii="Times New Roman" w:hAnsi="Times New Roman" w:cs="Times New Roman"/>
              <w:sz w:val="16"/>
              <w:szCs w:val="16"/>
            </w:rPr>
          </w:rPrChange>
        </w:rPr>
        <w:t>.</w:t>
      </w:r>
    </w:p>
    <w:p w14:paraId="54713D80" w14:textId="77777777" w:rsidR="008F5494" w:rsidRPr="004434A5" w:rsidRDefault="008F5494">
      <w:pPr>
        <w:autoSpaceDE w:val="0"/>
        <w:autoSpaceDN w:val="0"/>
        <w:adjustRightInd w:val="0"/>
        <w:jc w:val="both"/>
        <w:rPr>
          <w:rFonts w:cstheme="minorHAnsi"/>
          <w:rPrChange w:id="155" w:author="Mariana Saul" w:date="2019-01-02T15:37:00Z">
            <w:rPr>
              <w:rFonts w:ascii="Times New Roman" w:hAnsi="Times New Roman" w:cs="Times New Roman"/>
            </w:rPr>
          </w:rPrChange>
        </w:rPr>
        <w:pPrChange w:id="156" w:author="Sergio González" w:date="2018-01-24T17:28:00Z">
          <w:pPr>
            <w:autoSpaceDE w:val="0"/>
            <w:autoSpaceDN w:val="0"/>
            <w:adjustRightInd w:val="0"/>
          </w:pPr>
        </w:pPrChange>
      </w:pPr>
    </w:p>
    <w:p w14:paraId="327DE5C3" w14:textId="4E4FD986" w:rsidR="008F5494" w:rsidRPr="004434A5" w:rsidRDefault="00D15F34">
      <w:pPr>
        <w:autoSpaceDE w:val="0"/>
        <w:autoSpaceDN w:val="0"/>
        <w:adjustRightInd w:val="0"/>
        <w:jc w:val="both"/>
        <w:rPr>
          <w:rFonts w:cstheme="minorHAnsi"/>
          <w:iCs/>
          <w:rPrChange w:id="157" w:author="Mariana Saul" w:date="2019-01-02T15:37:00Z">
            <w:rPr>
              <w:rFonts w:ascii="Times New Roman" w:hAnsi="Times New Roman" w:cs="Times New Roman"/>
              <w:iCs/>
            </w:rPr>
          </w:rPrChange>
        </w:rPr>
        <w:pPrChange w:id="158" w:author="Sergio González" w:date="2018-01-24T17:28:00Z">
          <w:pPr>
            <w:autoSpaceDE w:val="0"/>
            <w:autoSpaceDN w:val="0"/>
            <w:adjustRightInd w:val="0"/>
          </w:pPr>
        </w:pPrChange>
      </w:pPr>
      <w:r w:rsidRPr="004434A5">
        <w:rPr>
          <w:rFonts w:cstheme="minorHAnsi"/>
        </w:rPr>
        <w:t xml:space="preserve">Se facilitan </w:t>
      </w:r>
      <w:r w:rsidRPr="004434A5">
        <w:rPr>
          <w:rFonts w:cstheme="minorHAnsi"/>
          <w:b/>
          <w:rPrChange w:id="159" w:author="Mariana Saul" w:date="2019-01-02T15:37:00Z">
            <w:rPr>
              <w:rFonts w:cstheme="minorHAnsi"/>
              <w:b/>
              <w:highlight w:val="yellow"/>
            </w:rPr>
          </w:rPrChange>
        </w:rPr>
        <w:t>aquí</w:t>
      </w:r>
      <w:r w:rsidRPr="004434A5">
        <w:rPr>
          <w:rFonts w:cstheme="minorHAnsi"/>
        </w:rPr>
        <w:t xml:space="preserve"> las</w:t>
      </w:r>
      <w:r w:rsidR="0000199D" w:rsidRPr="004434A5">
        <w:rPr>
          <w:rFonts w:cstheme="minorHAnsi"/>
          <w:rPrChange w:id="160" w:author="Mariana Saul" w:date="2019-01-02T15:37:00Z">
            <w:rPr>
              <w:rFonts w:ascii="Times New Roman" w:hAnsi="Times New Roman" w:cs="Times New Roman"/>
              <w:sz w:val="16"/>
              <w:szCs w:val="16"/>
            </w:rPr>
          </w:rPrChange>
        </w:rPr>
        <w:t xml:space="preserve"> cantidades de hidrocarburos sujetos a contribución r</w:t>
      </w:r>
      <w:r w:rsidR="00FB295E" w:rsidRPr="004434A5">
        <w:rPr>
          <w:rFonts w:cstheme="minorHAnsi"/>
        </w:rPr>
        <w:t>ecibidas en el año civil de 2017</w:t>
      </w:r>
      <w:r w:rsidR="0000199D" w:rsidRPr="004434A5">
        <w:rPr>
          <w:rFonts w:cstheme="minorHAnsi"/>
          <w:rPrChange w:id="161" w:author="Mariana Saul" w:date="2019-01-02T15:37:00Z">
            <w:rPr>
              <w:rFonts w:ascii="Times New Roman" w:hAnsi="Times New Roman" w:cs="Times New Roman"/>
              <w:sz w:val="16"/>
              <w:szCs w:val="16"/>
            </w:rPr>
          </w:rPrChange>
        </w:rPr>
        <w:t xml:space="preserve"> en los territorios de los Estados que al 31 de diciembre de 201</w:t>
      </w:r>
      <w:r w:rsidR="00FB295E" w:rsidRPr="004434A5">
        <w:rPr>
          <w:rFonts w:cstheme="minorHAnsi"/>
        </w:rPr>
        <w:t>7</w:t>
      </w:r>
      <w:r w:rsidR="0000199D" w:rsidRPr="004434A5">
        <w:rPr>
          <w:rFonts w:cstheme="minorHAnsi"/>
          <w:rPrChange w:id="162" w:author="Mariana Saul" w:date="2019-01-02T15:37:00Z">
            <w:rPr>
              <w:rFonts w:ascii="Times New Roman" w:hAnsi="Times New Roman" w:cs="Times New Roman"/>
              <w:sz w:val="16"/>
              <w:szCs w:val="16"/>
            </w:rPr>
          </w:rPrChange>
        </w:rPr>
        <w:t xml:space="preserve"> eran Miembros del Fondo de 1992 (</w:t>
      </w:r>
      <w:commentRangeStart w:id="163"/>
      <w:commentRangeStart w:id="164"/>
      <w:r w:rsidR="0000199D" w:rsidRPr="004434A5">
        <w:rPr>
          <w:rFonts w:cstheme="minorHAnsi"/>
          <w:rPrChange w:id="165" w:author="Mariana Saul" w:date="2019-01-02T15:37:00Z">
            <w:rPr>
              <w:rFonts w:ascii="Times New Roman" w:hAnsi="Times New Roman" w:cs="Times New Roman"/>
              <w:sz w:val="16"/>
              <w:szCs w:val="16"/>
            </w:rPr>
          </w:rPrChange>
        </w:rPr>
        <w:t>notificadas</w:t>
      </w:r>
      <w:commentRangeEnd w:id="163"/>
      <w:r w:rsidR="000B56F1" w:rsidRPr="004434A5">
        <w:rPr>
          <w:rStyle w:val="CommentReference"/>
        </w:rPr>
        <w:commentReference w:id="163"/>
      </w:r>
      <w:commentRangeEnd w:id="164"/>
      <w:r w:rsidR="007E3C3A" w:rsidRPr="004434A5">
        <w:rPr>
          <w:rStyle w:val="CommentReference"/>
        </w:rPr>
        <w:commentReference w:id="164"/>
      </w:r>
      <w:r w:rsidR="00FB295E" w:rsidRPr="004434A5">
        <w:rPr>
          <w:rFonts w:cstheme="minorHAnsi"/>
        </w:rPr>
        <w:t xml:space="preserve"> al 31 de diciembre de 2018</w:t>
      </w:r>
      <w:r w:rsidR="0000199D" w:rsidRPr="004434A5">
        <w:rPr>
          <w:rFonts w:cstheme="minorHAnsi"/>
          <w:rPrChange w:id="166" w:author="Mariana Saul" w:date="2019-01-02T15:37:00Z">
            <w:rPr>
              <w:rFonts w:ascii="Times New Roman" w:hAnsi="Times New Roman" w:cs="Times New Roman"/>
              <w:sz w:val="16"/>
              <w:szCs w:val="16"/>
            </w:rPr>
          </w:rPrChange>
        </w:rPr>
        <w:t xml:space="preserve">). También se incluye una lista de los </w:t>
      </w:r>
      <w:r w:rsidRPr="004434A5">
        <w:rPr>
          <w:rFonts w:cstheme="minorHAnsi"/>
          <w:rPrChange w:id="167" w:author="Mariana Saul" w:date="2019-01-02T15:37:00Z">
            <w:rPr>
              <w:rFonts w:cstheme="minorHAnsi"/>
              <w:highlight w:val="yellow"/>
            </w:rPr>
          </w:rPrChange>
        </w:rPr>
        <w:t>Estados en los que en 2017</w:t>
      </w:r>
      <w:r w:rsidR="0000199D" w:rsidRPr="004434A5">
        <w:rPr>
          <w:rFonts w:cstheme="minorHAnsi"/>
          <w:rPrChange w:id="168" w:author="Mariana Saul" w:date="2019-01-02T15:37:00Z">
            <w:rPr>
              <w:rFonts w:ascii="Times New Roman" w:hAnsi="Times New Roman" w:cs="Times New Roman"/>
              <w:sz w:val="16"/>
              <w:szCs w:val="16"/>
            </w:rPr>
          </w:rPrChange>
        </w:rPr>
        <w:t xml:space="preserve"> no se recibieron hidrocarburos sujetos a contribución, así como una lista de los</w:t>
      </w:r>
      <w:del w:id="169" w:author="Mariana Saul" w:date="2019-01-02T15:39:00Z">
        <w:r w:rsidR="0000199D" w:rsidRPr="004434A5" w:rsidDel="004434A5">
          <w:rPr>
            <w:rFonts w:cstheme="minorHAnsi"/>
            <w:rPrChange w:id="170" w:author="Mariana Saul" w:date="2019-01-02T15:37:00Z">
              <w:rPr>
                <w:rFonts w:ascii="Times New Roman" w:hAnsi="Times New Roman" w:cs="Times New Roman"/>
                <w:sz w:val="16"/>
                <w:szCs w:val="16"/>
              </w:rPr>
            </w:rPrChange>
          </w:rPr>
          <w:delText xml:space="preserve">  </w:delText>
        </w:r>
      </w:del>
      <w:ins w:id="171" w:author="Mariana Saul" w:date="2019-01-02T15:39:00Z">
        <w:r w:rsidR="004434A5">
          <w:rPr>
            <w:rFonts w:cstheme="minorHAnsi"/>
          </w:rPr>
          <w:t xml:space="preserve"> </w:t>
        </w:r>
      </w:ins>
      <w:r w:rsidR="0000199D" w:rsidRPr="004434A5">
        <w:rPr>
          <w:rFonts w:cstheme="minorHAnsi"/>
          <w:rPrChange w:id="172" w:author="Mariana Saul" w:date="2019-01-02T15:37:00Z">
            <w:rPr>
              <w:rFonts w:ascii="Times New Roman" w:hAnsi="Times New Roman" w:cs="Times New Roman"/>
              <w:sz w:val="16"/>
              <w:szCs w:val="16"/>
            </w:rPr>
          </w:rPrChange>
        </w:rPr>
        <w:t>Estados que no habían presentado informes sobre hidrocarburos</w:t>
      </w:r>
      <w:r w:rsidRPr="004434A5">
        <w:rPr>
          <w:rFonts w:cstheme="minorHAnsi"/>
          <w:rPrChange w:id="173" w:author="Mariana Saul" w:date="2019-01-02T15:37:00Z">
            <w:rPr>
              <w:rFonts w:cstheme="minorHAnsi"/>
              <w:highlight w:val="yellow"/>
            </w:rPr>
          </w:rPrChange>
        </w:rPr>
        <w:t xml:space="preserve"> al 31 diciembre de 2018</w:t>
      </w:r>
      <w:r w:rsidR="0000199D" w:rsidRPr="004434A5">
        <w:rPr>
          <w:rFonts w:cstheme="minorHAnsi"/>
          <w:rPrChange w:id="174" w:author="Mariana Saul" w:date="2019-01-02T15:37:00Z">
            <w:rPr>
              <w:rFonts w:ascii="Times New Roman" w:hAnsi="Times New Roman" w:cs="Times New Roman"/>
              <w:sz w:val="16"/>
              <w:szCs w:val="16"/>
            </w:rPr>
          </w:rPrChange>
        </w:rPr>
        <w:t xml:space="preserve">. </w:t>
      </w:r>
    </w:p>
    <w:p w14:paraId="22E43CF0" w14:textId="77777777" w:rsidR="008F5494" w:rsidRPr="004434A5" w:rsidRDefault="008F5494">
      <w:pPr>
        <w:autoSpaceDE w:val="0"/>
        <w:autoSpaceDN w:val="0"/>
        <w:adjustRightInd w:val="0"/>
        <w:jc w:val="both"/>
        <w:rPr>
          <w:rFonts w:cstheme="minorHAnsi"/>
          <w:iCs/>
          <w:rPrChange w:id="175" w:author="Mariana Saul" w:date="2019-01-02T15:37:00Z">
            <w:rPr>
              <w:rFonts w:ascii="Times New Roman" w:hAnsi="Times New Roman" w:cs="Times New Roman"/>
              <w:iCs/>
            </w:rPr>
          </w:rPrChange>
        </w:rPr>
        <w:pPrChange w:id="176" w:author="Sergio González" w:date="2018-01-24T17:28:00Z">
          <w:pPr>
            <w:autoSpaceDE w:val="0"/>
            <w:autoSpaceDN w:val="0"/>
            <w:adjustRightInd w:val="0"/>
          </w:pPr>
        </w:pPrChange>
      </w:pPr>
    </w:p>
    <w:p w14:paraId="29028786" w14:textId="77777777" w:rsidR="008F5494" w:rsidRPr="004434A5" w:rsidRDefault="0000199D">
      <w:pPr>
        <w:autoSpaceDE w:val="0"/>
        <w:autoSpaceDN w:val="0"/>
        <w:adjustRightInd w:val="0"/>
        <w:jc w:val="both"/>
        <w:rPr>
          <w:rFonts w:cstheme="minorHAnsi"/>
          <w:b/>
          <w:rPrChange w:id="177" w:author="Mariana Saul" w:date="2019-01-02T15:37:00Z">
            <w:rPr>
              <w:rFonts w:ascii="Times New Roman" w:hAnsi="Times New Roman" w:cs="Times New Roman"/>
              <w:b/>
            </w:rPr>
          </w:rPrChange>
        </w:rPr>
        <w:pPrChange w:id="178" w:author="Sergio González" w:date="2018-01-24T17:28:00Z">
          <w:pPr>
            <w:autoSpaceDE w:val="0"/>
            <w:autoSpaceDN w:val="0"/>
            <w:adjustRightInd w:val="0"/>
          </w:pPr>
        </w:pPrChange>
      </w:pPr>
      <w:r w:rsidRPr="004434A5">
        <w:rPr>
          <w:rFonts w:cstheme="minorHAnsi"/>
          <w:b/>
          <w:rPrChange w:id="179" w:author="Mariana Saul" w:date="2019-01-02T15:37:00Z">
            <w:rPr>
              <w:rFonts w:ascii="Times New Roman" w:hAnsi="Times New Roman" w:cs="Times New Roman"/>
              <w:b/>
              <w:sz w:val="16"/>
              <w:szCs w:val="16"/>
            </w:rPr>
          </w:rPrChange>
        </w:rPr>
        <w:t>Historial reciente de las contribuciones</w:t>
      </w:r>
    </w:p>
    <w:p w14:paraId="6115EC54" w14:textId="77777777" w:rsidR="008F5494" w:rsidRPr="004434A5" w:rsidRDefault="008F5494">
      <w:pPr>
        <w:autoSpaceDE w:val="0"/>
        <w:autoSpaceDN w:val="0"/>
        <w:adjustRightInd w:val="0"/>
        <w:jc w:val="both"/>
        <w:rPr>
          <w:rFonts w:cstheme="minorHAnsi"/>
          <w:rPrChange w:id="180" w:author="Mariana Saul" w:date="2019-01-02T15:37:00Z">
            <w:rPr>
              <w:rFonts w:ascii="Times New Roman" w:hAnsi="Times New Roman" w:cs="Times New Roman"/>
            </w:rPr>
          </w:rPrChange>
        </w:rPr>
        <w:pPrChange w:id="181" w:author="Sergio González" w:date="2018-01-24T17:28:00Z">
          <w:pPr>
            <w:autoSpaceDE w:val="0"/>
            <w:autoSpaceDN w:val="0"/>
            <w:adjustRightInd w:val="0"/>
          </w:pPr>
        </w:pPrChange>
      </w:pPr>
    </w:p>
    <w:p w14:paraId="13D9BB2E" w14:textId="770EE97F" w:rsidR="00C86071" w:rsidRDefault="0000199D">
      <w:pPr>
        <w:autoSpaceDE w:val="0"/>
        <w:autoSpaceDN w:val="0"/>
        <w:adjustRightInd w:val="0"/>
        <w:jc w:val="both"/>
        <w:rPr>
          <w:ins w:id="182" w:author="Ana Valero" w:date="2019-11-12T11:19:00Z"/>
          <w:rFonts w:cstheme="minorHAnsi"/>
        </w:rPr>
      </w:pPr>
      <w:r w:rsidRPr="004434A5">
        <w:rPr>
          <w:rFonts w:cstheme="minorHAnsi"/>
          <w:rPrChange w:id="183" w:author="Mariana Saul" w:date="2019-01-02T15:37:00Z">
            <w:rPr>
              <w:rFonts w:ascii="Times New Roman" w:hAnsi="Times New Roman" w:cs="Times New Roman"/>
              <w:sz w:val="16"/>
              <w:szCs w:val="16"/>
            </w:rPr>
          </w:rPrChange>
        </w:rPr>
        <w:t xml:space="preserve">En </w:t>
      </w:r>
      <w:r w:rsidR="00C56CCE" w:rsidRPr="004434A5">
        <w:rPr>
          <w:rFonts w:cstheme="minorHAnsi"/>
        </w:rPr>
        <w:t xml:space="preserve">sus </w:t>
      </w:r>
      <w:ins w:id="184" w:author="Ana Valero" w:date="2019-11-14T14:56:00Z">
        <w:r w:rsidR="00B41AA6">
          <w:rPr>
            <w:rFonts w:cstheme="minorHAnsi"/>
          </w:rPr>
          <w:t>ses</w:t>
        </w:r>
      </w:ins>
      <w:del w:id="185" w:author="Ana Valero" w:date="2019-11-14T14:56:00Z">
        <w:r w:rsidR="00C56CCE" w:rsidRPr="004434A5" w:rsidDel="00B41AA6">
          <w:rPr>
            <w:rFonts w:cstheme="minorHAnsi"/>
          </w:rPr>
          <w:delText>reun</w:delText>
        </w:r>
      </w:del>
      <w:r w:rsidR="00C56CCE" w:rsidRPr="004434A5">
        <w:rPr>
          <w:rFonts w:cstheme="minorHAnsi"/>
        </w:rPr>
        <w:t>iones de octubre de 201</w:t>
      </w:r>
      <w:ins w:id="186" w:author="Ana Valero" w:date="2019-11-12T11:17:00Z">
        <w:r w:rsidR="00EB13BB">
          <w:rPr>
            <w:rFonts w:cstheme="minorHAnsi"/>
          </w:rPr>
          <w:t>9</w:t>
        </w:r>
      </w:ins>
      <w:del w:id="187" w:author="Ana Valero" w:date="2019-11-12T11:17:00Z">
        <w:r w:rsidR="00C56CCE" w:rsidRPr="004434A5" w:rsidDel="00EB13BB">
          <w:rPr>
            <w:rFonts w:cstheme="minorHAnsi"/>
          </w:rPr>
          <w:delText>8</w:delText>
        </w:r>
      </w:del>
      <w:r w:rsidRPr="004434A5">
        <w:rPr>
          <w:rFonts w:cstheme="minorHAnsi"/>
          <w:rPrChange w:id="188" w:author="Mariana Saul" w:date="2019-01-02T15:37:00Z">
            <w:rPr>
              <w:rFonts w:ascii="Times New Roman" w:hAnsi="Times New Roman" w:cs="Times New Roman"/>
              <w:sz w:val="16"/>
              <w:szCs w:val="16"/>
            </w:rPr>
          </w:rPrChange>
        </w:rPr>
        <w:t xml:space="preserve"> los órganos rectores determinaron la recaudación de contribuciones </w:t>
      </w:r>
      <w:r w:rsidR="00C56CCE" w:rsidRPr="004434A5">
        <w:rPr>
          <w:rFonts w:cstheme="minorHAnsi"/>
        </w:rPr>
        <w:t>sobre la base</w:t>
      </w:r>
      <w:r w:rsidRPr="004434A5">
        <w:rPr>
          <w:rFonts w:cstheme="minorHAnsi"/>
          <w:rPrChange w:id="189" w:author="Mariana Saul" w:date="2019-01-02T15:37:00Z">
            <w:rPr>
              <w:rFonts w:ascii="Times New Roman" w:hAnsi="Times New Roman" w:cs="Times New Roman"/>
              <w:sz w:val="16"/>
              <w:szCs w:val="16"/>
            </w:rPr>
          </w:rPrChange>
        </w:rPr>
        <w:t xml:space="preserve"> de los hidrocarburos recibidos en </w:t>
      </w:r>
      <w:r w:rsidR="00C56CCE" w:rsidRPr="004434A5">
        <w:rPr>
          <w:rFonts w:cstheme="minorHAnsi"/>
        </w:rPr>
        <w:t>los</w:t>
      </w:r>
      <w:r w:rsidRPr="004434A5">
        <w:rPr>
          <w:rFonts w:cstheme="minorHAnsi"/>
          <w:rPrChange w:id="190" w:author="Mariana Saul" w:date="2019-01-02T15:37:00Z">
            <w:rPr>
              <w:rFonts w:ascii="Times New Roman" w:hAnsi="Times New Roman" w:cs="Times New Roman"/>
              <w:sz w:val="16"/>
              <w:szCs w:val="16"/>
            </w:rPr>
          </w:rPrChange>
        </w:rPr>
        <w:t xml:space="preserve"> año</w:t>
      </w:r>
      <w:r w:rsidR="00C56CCE" w:rsidRPr="004434A5">
        <w:rPr>
          <w:rFonts w:cstheme="minorHAnsi"/>
        </w:rPr>
        <w:t>s</w:t>
      </w:r>
      <w:r w:rsidRPr="004434A5">
        <w:rPr>
          <w:rFonts w:cstheme="minorHAnsi"/>
          <w:rPrChange w:id="191" w:author="Mariana Saul" w:date="2019-01-02T15:37:00Z">
            <w:rPr>
              <w:rFonts w:ascii="Times New Roman" w:hAnsi="Times New Roman" w:cs="Times New Roman"/>
              <w:sz w:val="16"/>
              <w:szCs w:val="16"/>
            </w:rPr>
          </w:rPrChange>
        </w:rPr>
        <w:t xml:space="preserve"> civil</w:t>
      </w:r>
      <w:r w:rsidR="00C56CCE" w:rsidRPr="004434A5">
        <w:rPr>
          <w:rFonts w:cstheme="minorHAnsi"/>
        </w:rPr>
        <w:t>es</w:t>
      </w:r>
      <w:r w:rsidRPr="004434A5">
        <w:rPr>
          <w:rFonts w:cstheme="minorHAnsi"/>
          <w:rPrChange w:id="192" w:author="Mariana Saul" w:date="2019-01-02T15:37:00Z">
            <w:rPr>
              <w:rFonts w:ascii="Times New Roman" w:hAnsi="Times New Roman" w:cs="Times New Roman"/>
              <w:sz w:val="16"/>
              <w:szCs w:val="16"/>
            </w:rPr>
          </w:rPrChange>
        </w:rPr>
        <w:t xml:space="preserve"> de</w:t>
      </w:r>
      <w:r w:rsidR="00C56CCE" w:rsidRPr="004434A5">
        <w:rPr>
          <w:rFonts w:cstheme="minorHAnsi"/>
        </w:rPr>
        <w:t xml:space="preserve"> </w:t>
      </w:r>
      <w:r w:rsidR="00C56CCE" w:rsidRPr="004434A5">
        <w:rPr>
          <w:rFonts w:cstheme="minorHAnsi"/>
          <w:rPrChange w:id="193" w:author="Mariana Saul" w:date="2019-01-02T15:37:00Z">
            <w:rPr>
              <w:rFonts w:cstheme="minorHAnsi"/>
              <w:highlight w:val="yellow"/>
            </w:rPr>
          </w:rPrChange>
        </w:rPr>
        <w:t>20</w:t>
      </w:r>
      <w:ins w:id="194" w:author="Ana Valero" w:date="2019-11-12T11:18:00Z">
        <w:r w:rsidR="00EB13BB">
          <w:rPr>
            <w:rFonts w:cstheme="minorHAnsi"/>
          </w:rPr>
          <w:t>12</w:t>
        </w:r>
      </w:ins>
      <w:del w:id="195" w:author="Ana Valero" w:date="2019-11-12T11:18:00Z">
        <w:r w:rsidR="00C56CCE" w:rsidRPr="004434A5" w:rsidDel="00EB13BB">
          <w:rPr>
            <w:rFonts w:cstheme="minorHAnsi"/>
            <w:rPrChange w:id="196" w:author="Mariana Saul" w:date="2019-01-02T15:37:00Z">
              <w:rPr>
                <w:rFonts w:cstheme="minorHAnsi"/>
                <w:highlight w:val="yellow"/>
              </w:rPr>
            </w:rPrChange>
          </w:rPr>
          <w:delText>06, 2011</w:delText>
        </w:r>
      </w:del>
      <w:r w:rsidR="00C56CCE" w:rsidRPr="004434A5">
        <w:rPr>
          <w:rFonts w:cstheme="minorHAnsi"/>
          <w:rPrChange w:id="197" w:author="Mariana Saul" w:date="2019-01-02T15:37:00Z">
            <w:rPr>
              <w:rFonts w:cstheme="minorHAnsi"/>
              <w:highlight w:val="yellow"/>
            </w:rPr>
          </w:rPrChange>
        </w:rPr>
        <w:t>,</w:t>
      </w:r>
      <w:r w:rsidRPr="004434A5">
        <w:rPr>
          <w:rFonts w:cstheme="minorHAnsi"/>
          <w:rPrChange w:id="198" w:author="Mariana Saul" w:date="2019-01-02T15:37:00Z">
            <w:rPr>
              <w:rFonts w:ascii="Times New Roman" w:hAnsi="Times New Roman" w:cs="Times New Roman"/>
              <w:sz w:val="16"/>
              <w:szCs w:val="16"/>
            </w:rPr>
          </w:rPrChange>
        </w:rPr>
        <w:t xml:space="preserve"> 2016</w:t>
      </w:r>
      <w:r w:rsidR="00C56CCE" w:rsidRPr="004434A5">
        <w:rPr>
          <w:rFonts w:cstheme="minorHAnsi"/>
          <w:rPrChange w:id="199" w:author="Mariana Saul" w:date="2019-01-02T15:37:00Z">
            <w:rPr>
              <w:rFonts w:cstheme="minorHAnsi"/>
              <w:highlight w:val="yellow"/>
            </w:rPr>
          </w:rPrChange>
        </w:rPr>
        <w:t xml:space="preserve"> y 201</w:t>
      </w:r>
      <w:ins w:id="200" w:author="Ana Valero" w:date="2019-11-12T11:18:00Z">
        <w:r w:rsidR="00EB13BB">
          <w:rPr>
            <w:rFonts w:cstheme="minorHAnsi"/>
          </w:rPr>
          <w:t>8</w:t>
        </w:r>
      </w:ins>
      <w:del w:id="201" w:author="Ana Valero" w:date="2019-11-12T11:18:00Z">
        <w:r w:rsidR="00C56CCE" w:rsidRPr="004434A5" w:rsidDel="00EB13BB">
          <w:rPr>
            <w:rFonts w:cstheme="minorHAnsi"/>
            <w:rPrChange w:id="202" w:author="Mariana Saul" w:date="2019-01-02T15:37:00Z">
              <w:rPr>
                <w:rFonts w:cstheme="minorHAnsi"/>
                <w:highlight w:val="yellow"/>
              </w:rPr>
            </w:rPrChange>
          </w:rPr>
          <w:delText>7</w:delText>
        </w:r>
      </w:del>
      <w:r w:rsidRPr="004434A5">
        <w:rPr>
          <w:rFonts w:cstheme="minorHAnsi"/>
          <w:rPrChange w:id="203" w:author="Mariana Saul" w:date="2019-01-02T15:37:00Z">
            <w:rPr>
              <w:rFonts w:ascii="Times New Roman" w:hAnsi="Times New Roman" w:cs="Times New Roman"/>
              <w:sz w:val="16"/>
              <w:szCs w:val="16"/>
            </w:rPr>
          </w:rPrChange>
        </w:rPr>
        <w:t xml:space="preserve">, pagaderas a más tardar el </w:t>
      </w:r>
      <w:r w:rsidR="00C56CCE" w:rsidRPr="004434A5">
        <w:rPr>
          <w:rFonts w:cstheme="minorHAnsi"/>
        </w:rPr>
        <w:t>1 de marzo de 20</w:t>
      </w:r>
      <w:ins w:id="204" w:author="Ana Valero" w:date="2019-11-12T11:18:00Z">
        <w:r w:rsidR="00EB13BB">
          <w:rPr>
            <w:rFonts w:cstheme="minorHAnsi"/>
          </w:rPr>
          <w:t>20</w:t>
        </w:r>
      </w:ins>
      <w:del w:id="205" w:author="Ana Valero" w:date="2019-11-12T11:18:00Z">
        <w:r w:rsidR="00C56CCE" w:rsidRPr="004434A5" w:rsidDel="00EB13BB">
          <w:rPr>
            <w:rFonts w:cstheme="minorHAnsi"/>
          </w:rPr>
          <w:delText>19</w:delText>
        </w:r>
      </w:del>
      <w:r w:rsidRPr="004434A5">
        <w:rPr>
          <w:rFonts w:cstheme="minorHAnsi"/>
          <w:rPrChange w:id="206" w:author="Mariana Saul" w:date="2019-01-02T15:37:00Z">
            <w:rPr>
              <w:rFonts w:ascii="Times New Roman" w:hAnsi="Times New Roman" w:cs="Times New Roman"/>
              <w:sz w:val="16"/>
              <w:szCs w:val="16"/>
            </w:rPr>
          </w:rPrChange>
        </w:rPr>
        <w:t xml:space="preserve">. Pulse </w:t>
      </w:r>
      <w:ins w:id="207" w:author="Sergio González" w:date="2018-01-25T09:50:00Z">
        <w:del w:id="208" w:author="Maria Alonso" w:date="2018-01-25T14:12:00Z">
          <w:r w:rsidR="00351F4A" w:rsidRPr="004434A5" w:rsidDel="0087163E">
            <w:rPr>
              <w:rFonts w:cstheme="minorHAnsi"/>
            </w:rPr>
            <w:delText xml:space="preserve">Pinche </w:delText>
          </w:r>
        </w:del>
      </w:ins>
      <w:r w:rsidRPr="004434A5">
        <w:rPr>
          <w:rFonts w:cstheme="minorHAnsi"/>
          <w:b/>
          <w:rPrChange w:id="209" w:author="Mariana Saul" w:date="2019-01-02T15:37:00Z">
            <w:rPr>
              <w:rFonts w:ascii="Times New Roman" w:hAnsi="Times New Roman" w:cs="Times New Roman"/>
              <w:b/>
              <w:sz w:val="16"/>
              <w:szCs w:val="16"/>
            </w:rPr>
          </w:rPrChange>
        </w:rPr>
        <w:t>aquí</w:t>
      </w:r>
      <w:r w:rsidRPr="004434A5">
        <w:rPr>
          <w:rFonts w:cstheme="minorHAnsi"/>
          <w:rPrChange w:id="210" w:author="Mariana Saul" w:date="2019-01-02T15:37:00Z">
            <w:rPr>
              <w:rFonts w:ascii="Times New Roman" w:hAnsi="Times New Roman" w:cs="Times New Roman"/>
              <w:sz w:val="16"/>
              <w:szCs w:val="16"/>
            </w:rPr>
          </w:rPrChange>
        </w:rPr>
        <w:t xml:space="preserve"> para </w:t>
      </w:r>
      <w:r w:rsidR="00D95927" w:rsidRPr="004434A5">
        <w:rPr>
          <w:rFonts w:cstheme="minorHAnsi"/>
        </w:rPr>
        <w:t>obtener</w:t>
      </w:r>
      <w:r w:rsidRPr="004434A5">
        <w:rPr>
          <w:rFonts w:cstheme="minorHAnsi"/>
          <w:rPrChange w:id="211" w:author="Mariana Saul" w:date="2019-01-02T15:37:00Z">
            <w:rPr>
              <w:rFonts w:ascii="Times New Roman" w:hAnsi="Times New Roman" w:cs="Times New Roman"/>
              <w:sz w:val="16"/>
              <w:szCs w:val="16"/>
            </w:rPr>
          </w:rPrChange>
        </w:rPr>
        <w:t xml:space="preserve"> información sobre las decisiones adoptadas respecto de cada Fondo General y </w:t>
      </w:r>
      <w:del w:id="212" w:author="Sergio González" w:date="2018-01-25T09:50:00Z">
        <w:r w:rsidRPr="004434A5" w:rsidDel="00351F4A">
          <w:rPr>
            <w:rFonts w:cstheme="minorHAnsi"/>
            <w:rPrChange w:id="213" w:author="Mariana Saul" w:date="2019-01-02T15:37:00Z">
              <w:rPr>
                <w:rFonts w:ascii="Times New Roman" w:hAnsi="Times New Roman" w:cs="Times New Roman"/>
                <w:sz w:val="16"/>
                <w:szCs w:val="16"/>
              </w:rPr>
            </w:rPrChange>
          </w:rPr>
          <w:delText xml:space="preserve">de los </w:delText>
        </w:r>
      </w:del>
      <w:r w:rsidRPr="004434A5">
        <w:rPr>
          <w:rFonts w:cstheme="minorHAnsi"/>
          <w:rPrChange w:id="214" w:author="Mariana Saul" w:date="2019-01-02T15:37:00Z">
            <w:rPr>
              <w:rFonts w:ascii="Times New Roman" w:hAnsi="Times New Roman" w:cs="Times New Roman"/>
              <w:sz w:val="16"/>
              <w:szCs w:val="16"/>
            </w:rPr>
          </w:rPrChange>
        </w:rPr>
        <w:t>Fondo</w:t>
      </w:r>
      <w:del w:id="215" w:author="Sergio González" w:date="2018-01-25T09:50:00Z">
        <w:r w:rsidRPr="004434A5" w:rsidDel="00351F4A">
          <w:rPr>
            <w:rFonts w:cstheme="minorHAnsi"/>
            <w:rPrChange w:id="216" w:author="Mariana Saul" w:date="2019-01-02T15:37:00Z">
              <w:rPr>
                <w:rFonts w:ascii="Times New Roman" w:hAnsi="Times New Roman" w:cs="Times New Roman"/>
                <w:sz w:val="16"/>
                <w:szCs w:val="16"/>
              </w:rPr>
            </w:rPrChange>
          </w:rPr>
          <w:delText>s</w:delText>
        </w:r>
      </w:del>
      <w:r w:rsidRPr="004434A5">
        <w:rPr>
          <w:rFonts w:cstheme="minorHAnsi"/>
          <w:rPrChange w:id="217" w:author="Mariana Saul" w:date="2019-01-02T15:37:00Z">
            <w:rPr>
              <w:rFonts w:ascii="Times New Roman" w:hAnsi="Times New Roman" w:cs="Times New Roman"/>
              <w:sz w:val="16"/>
              <w:szCs w:val="16"/>
            </w:rPr>
          </w:rPrChange>
        </w:rPr>
        <w:t xml:space="preserve"> de Reclamaciones Importantes de los siniestros que continúan abiertos. </w:t>
      </w:r>
    </w:p>
    <w:p w14:paraId="372EE6CC" w14:textId="77777777" w:rsidR="00C86071" w:rsidRDefault="00C86071">
      <w:pPr>
        <w:autoSpaceDE w:val="0"/>
        <w:autoSpaceDN w:val="0"/>
        <w:adjustRightInd w:val="0"/>
        <w:jc w:val="both"/>
        <w:rPr>
          <w:ins w:id="218" w:author="Ana Valero" w:date="2019-11-12T11:19:00Z"/>
          <w:rFonts w:cstheme="minorHAnsi"/>
        </w:rPr>
      </w:pPr>
    </w:p>
    <w:p w14:paraId="21184BC0" w14:textId="5D5B2E37" w:rsidR="008F5494" w:rsidRPr="004434A5" w:rsidRDefault="0000199D">
      <w:pPr>
        <w:autoSpaceDE w:val="0"/>
        <w:autoSpaceDN w:val="0"/>
        <w:adjustRightInd w:val="0"/>
        <w:jc w:val="both"/>
        <w:rPr>
          <w:rFonts w:cstheme="minorHAnsi"/>
          <w:rPrChange w:id="219" w:author="Mariana Saul" w:date="2019-01-02T15:37:00Z">
            <w:rPr>
              <w:rFonts w:ascii="Times New Roman" w:hAnsi="Times New Roman" w:cs="Times New Roman"/>
            </w:rPr>
          </w:rPrChange>
        </w:rPr>
        <w:pPrChange w:id="220" w:author="Sergio González" w:date="2018-01-24T17:28:00Z">
          <w:pPr>
            <w:autoSpaceDE w:val="0"/>
            <w:autoSpaceDN w:val="0"/>
            <w:adjustRightInd w:val="0"/>
          </w:pPr>
        </w:pPrChange>
      </w:pPr>
      <w:r w:rsidRPr="004434A5">
        <w:rPr>
          <w:rFonts w:cstheme="minorHAnsi"/>
          <w:rPrChange w:id="221" w:author="Mariana Saul" w:date="2019-01-02T15:37:00Z">
            <w:rPr>
              <w:rFonts w:ascii="Times New Roman" w:hAnsi="Times New Roman" w:cs="Times New Roman"/>
              <w:sz w:val="16"/>
              <w:szCs w:val="16"/>
            </w:rPr>
          </w:rPrChange>
        </w:rPr>
        <w:t xml:space="preserve">Los dos gráficos a continuación muestran </w:t>
      </w:r>
      <w:ins w:id="222" w:author="Sergio González" w:date="2018-01-25T09:50:00Z">
        <w:r w:rsidR="00351F4A" w:rsidRPr="004434A5">
          <w:rPr>
            <w:rFonts w:cstheme="minorHAnsi"/>
          </w:rPr>
          <w:t xml:space="preserve">una visión general de </w:t>
        </w:r>
      </w:ins>
      <w:r w:rsidRPr="004434A5">
        <w:rPr>
          <w:rFonts w:cstheme="minorHAnsi"/>
          <w:rPrChange w:id="223" w:author="Mariana Saul" w:date="2019-01-02T15:37:00Z">
            <w:rPr>
              <w:rFonts w:ascii="Times New Roman" w:hAnsi="Times New Roman" w:cs="Times New Roman"/>
              <w:sz w:val="16"/>
              <w:szCs w:val="16"/>
            </w:rPr>
          </w:rPrChange>
        </w:rPr>
        <w:t>las contribuciones por Estado Miembro</w:t>
      </w:r>
      <w:ins w:id="224" w:author="Ana Valero" w:date="2019-11-12T11:22:00Z">
        <w:r w:rsidR="00C86071">
          <w:rPr>
            <w:rFonts w:cstheme="minorHAnsi"/>
          </w:rPr>
          <w:t xml:space="preserve"> sobre la base de los hidrocarburos recibidos en 2017</w:t>
        </w:r>
      </w:ins>
      <w:r w:rsidRPr="004434A5">
        <w:rPr>
          <w:rFonts w:cstheme="minorHAnsi"/>
          <w:rPrChange w:id="225" w:author="Mariana Saul" w:date="2019-01-02T15:37:00Z">
            <w:rPr>
              <w:rFonts w:ascii="Times New Roman" w:hAnsi="Times New Roman" w:cs="Times New Roman"/>
              <w:sz w:val="16"/>
              <w:szCs w:val="16"/>
            </w:rPr>
          </w:rPrChange>
        </w:rPr>
        <w:t>.</w:t>
      </w:r>
      <w:ins w:id="226" w:author="Ana Valero" w:date="2019-11-12T11:19:00Z">
        <w:r w:rsidR="00C86071">
          <w:rPr>
            <w:rFonts w:cstheme="minorHAnsi"/>
          </w:rPr>
          <w:t xml:space="preserve"> Los gráficos actualizados y </w:t>
        </w:r>
      </w:ins>
      <w:ins w:id="227" w:author="Ana Valero" w:date="2019-11-12T11:23:00Z">
        <w:r w:rsidR="00C86071">
          <w:rPr>
            <w:rFonts w:cstheme="minorHAnsi"/>
          </w:rPr>
          <w:t>una lista de</w:t>
        </w:r>
      </w:ins>
      <w:ins w:id="228" w:author="Ana Valero" w:date="2019-11-12T11:24:00Z">
        <w:r w:rsidR="00C86071">
          <w:rPr>
            <w:rFonts w:cstheme="minorHAnsi"/>
          </w:rPr>
          <w:t xml:space="preserve"> las toneladas notificadas en 2018 </w:t>
        </w:r>
      </w:ins>
      <w:ins w:id="229" w:author="Ana Valero" w:date="2019-11-14T16:19:00Z">
        <w:r w:rsidR="00C94D2F">
          <w:rPr>
            <w:rFonts w:cstheme="minorHAnsi"/>
          </w:rPr>
          <w:t xml:space="preserve">pronto </w:t>
        </w:r>
      </w:ins>
      <w:ins w:id="230" w:author="Ana Valero" w:date="2019-11-12T11:25:00Z">
        <w:r w:rsidR="00C86071">
          <w:rPr>
            <w:rFonts w:cstheme="minorHAnsi"/>
          </w:rPr>
          <w:t>estará</w:t>
        </w:r>
      </w:ins>
      <w:ins w:id="231" w:author="Ana Valero" w:date="2019-11-14T14:56:00Z">
        <w:r w:rsidR="00B41AA6">
          <w:rPr>
            <w:rFonts w:cstheme="minorHAnsi"/>
          </w:rPr>
          <w:t>n</w:t>
        </w:r>
      </w:ins>
      <w:ins w:id="232" w:author="Ana Valero" w:date="2019-11-12T11:25:00Z">
        <w:r w:rsidR="00C86071">
          <w:rPr>
            <w:rFonts w:cstheme="minorHAnsi"/>
          </w:rPr>
          <w:t xml:space="preserve"> </w:t>
        </w:r>
        <w:bookmarkStart w:id="233" w:name="_GoBack"/>
        <w:bookmarkEnd w:id="233"/>
        <w:r w:rsidR="00C86071">
          <w:rPr>
            <w:rFonts w:cstheme="minorHAnsi"/>
          </w:rPr>
          <w:t>disponible</w:t>
        </w:r>
      </w:ins>
      <w:ins w:id="234" w:author="Ana Valero" w:date="2019-11-14T14:56:00Z">
        <w:r w:rsidR="00B41AA6">
          <w:rPr>
            <w:rFonts w:cstheme="minorHAnsi"/>
          </w:rPr>
          <w:t xml:space="preserve">s </w:t>
        </w:r>
      </w:ins>
      <w:ins w:id="235" w:author="Ana Valero" w:date="2019-11-12T11:25:00Z">
        <w:r w:rsidR="00C86071">
          <w:rPr>
            <w:rFonts w:cstheme="minorHAnsi"/>
          </w:rPr>
          <w:t>en línea.</w:t>
        </w:r>
      </w:ins>
    </w:p>
    <w:p w14:paraId="3C1EDA8B" w14:textId="77777777" w:rsidR="008F5494" w:rsidRPr="004434A5" w:rsidRDefault="008F5494">
      <w:pPr>
        <w:autoSpaceDE w:val="0"/>
        <w:autoSpaceDN w:val="0"/>
        <w:adjustRightInd w:val="0"/>
        <w:jc w:val="both"/>
        <w:rPr>
          <w:rFonts w:cstheme="minorHAnsi"/>
          <w:rPrChange w:id="236" w:author="Mariana Saul" w:date="2019-01-02T15:37:00Z">
            <w:rPr>
              <w:rFonts w:ascii="Times New Roman" w:hAnsi="Times New Roman" w:cs="Times New Roman"/>
            </w:rPr>
          </w:rPrChange>
        </w:rPr>
        <w:pPrChange w:id="237" w:author="Sergio González" w:date="2018-01-24T17:28:00Z">
          <w:pPr>
            <w:autoSpaceDE w:val="0"/>
            <w:autoSpaceDN w:val="0"/>
            <w:adjustRightInd w:val="0"/>
          </w:pPr>
        </w:pPrChange>
      </w:pPr>
    </w:p>
    <w:p w14:paraId="06B2DF84" w14:textId="77777777" w:rsidR="008F5494" w:rsidRPr="004434A5" w:rsidRDefault="0000199D">
      <w:pPr>
        <w:autoSpaceDE w:val="0"/>
        <w:autoSpaceDN w:val="0"/>
        <w:adjustRightInd w:val="0"/>
        <w:jc w:val="both"/>
        <w:rPr>
          <w:rFonts w:cstheme="minorHAnsi"/>
          <w:b/>
          <w:rPrChange w:id="238" w:author="Mariana Saul" w:date="2019-01-02T15:37:00Z">
            <w:rPr>
              <w:rFonts w:ascii="Times New Roman" w:hAnsi="Times New Roman" w:cs="Times New Roman"/>
              <w:b/>
            </w:rPr>
          </w:rPrChange>
        </w:rPr>
        <w:pPrChange w:id="239" w:author="Sergio González" w:date="2018-01-24T17:28:00Z">
          <w:pPr>
            <w:autoSpaceDE w:val="0"/>
            <w:autoSpaceDN w:val="0"/>
            <w:adjustRightInd w:val="0"/>
          </w:pPr>
        </w:pPrChange>
      </w:pPr>
      <w:r w:rsidRPr="004434A5">
        <w:rPr>
          <w:rFonts w:cstheme="minorHAnsi"/>
          <w:b/>
          <w:rPrChange w:id="240" w:author="Mariana Saul" w:date="2019-01-02T15:37:00Z">
            <w:rPr>
              <w:rFonts w:ascii="Times New Roman" w:hAnsi="Times New Roman" w:cs="Times New Roman"/>
              <w:b/>
              <w:sz w:val="16"/>
              <w:szCs w:val="16"/>
              <w:highlight w:val="yellow"/>
            </w:rPr>
          </w:rPrChange>
        </w:rPr>
        <w:t xml:space="preserve">Contribuciones de los Estados Miembros al Fondo de 1992 </w:t>
      </w:r>
    </w:p>
    <w:p w14:paraId="17357657" w14:textId="77777777" w:rsidR="008F5494" w:rsidRPr="004434A5" w:rsidRDefault="008F5494">
      <w:pPr>
        <w:autoSpaceDE w:val="0"/>
        <w:autoSpaceDN w:val="0"/>
        <w:adjustRightInd w:val="0"/>
        <w:jc w:val="both"/>
        <w:rPr>
          <w:rFonts w:cstheme="minorHAnsi"/>
          <w:b/>
          <w:rPrChange w:id="241" w:author="Mariana Saul" w:date="2019-01-02T15:37:00Z">
            <w:rPr>
              <w:rFonts w:ascii="Times New Roman" w:hAnsi="Times New Roman" w:cs="Times New Roman"/>
              <w:b/>
            </w:rPr>
          </w:rPrChange>
        </w:rPr>
        <w:pPrChange w:id="242" w:author="Sergio González" w:date="2018-01-24T17:28:00Z">
          <w:pPr>
            <w:autoSpaceDE w:val="0"/>
            <w:autoSpaceDN w:val="0"/>
            <w:adjustRightInd w:val="0"/>
          </w:pPr>
        </w:pPrChange>
      </w:pPr>
    </w:p>
    <w:p w14:paraId="7909A199" w14:textId="325B8147" w:rsidR="008F5494" w:rsidRPr="004434A5" w:rsidRDefault="0000199D">
      <w:pPr>
        <w:autoSpaceDE w:val="0"/>
        <w:autoSpaceDN w:val="0"/>
        <w:adjustRightInd w:val="0"/>
        <w:jc w:val="both"/>
        <w:rPr>
          <w:rFonts w:cstheme="minorHAnsi"/>
          <w:rPrChange w:id="243" w:author="Mariana Saul" w:date="2019-01-02T15:37:00Z">
            <w:rPr>
              <w:rFonts w:ascii="Times New Roman" w:hAnsi="Times New Roman" w:cs="Times New Roman"/>
            </w:rPr>
          </w:rPrChange>
        </w:rPr>
        <w:pPrChange w:id="244" w:author="Sergio González" w:date="2018-01-24T17:28:00Z">
          <w:pPr>
            <w:autoSpaceDE w:val="0"/>
            <w:autoSpaceDN w:val="0"/>
            <w:adjustRightInd w:val="0"/>
          </w:pPr>
        </w:pPrChange>
      </w:pPr>
      <w:r w:rsidRPr="004434A5">
        <w:rPr>
          <w:rFonts w:cstheme="minorHAnsi"/>
          <w:rPrChange w:id="245" w:author="Mariana Saul" w:date="2019-01-02T15:37:00Z">
            <w:rPr>
              <w:rFonts w:ascii="Times New Roman" w:hAnsi="Times New Roman" w:cs="Times New Roman"/>
              <w:sz w:val="16"/>
              <w:szCs w:val="16"/>
              <w:highlight w:val="yellow"/>
            </w:rPr>
          </w:rPrChange>
        </w:rPr>
        <w:t>[</w:t>
      </w:r>
      <w:ins w:id="246" w:author="Ana Valero" w:date="2019-11-14T14:57:00Z">
        <w:r w:rsidR="006475BB">
          <w:rPr>
            <w:rFonts w:cstheme="minorHAnsi"/>
          </w:rPr>
          <w:t xml:space="preserve">1992 </w:t>
        </w:r>
        <w:proofErr w:type="spellStart"/>
        <w:r w:rsidR="006475BB">
          <w:rPr>
            <w:rFonts w:cstheme="minorHAnsi"/>
          </w:rPr>
          <w:t>Fund</w:t>
        </w:r>
        <w:proofErr w:type="spellEnd"/>
        <w:r w:rsidR="006475BB">
          <w:rPr>
            <w:rFonts w:cstheme="minorHAnsi"/>
          </w:rPr>
          <w:t xml:space="preserve"> pie chart </w:t>
        </w:r>
        <w:proofErr w:type="spellStart"/>
        <w:r w:rsidR="006475BB">
          <w:rPr>
            <w:rFonts w:cstheme="minorHAnsi"/>
          </w:rPr>
          <w:t>image</w:t>
        </w:r>
      </w:ins>
      <w:proofErr w:type="spellEnd"/>
      <w:del w:id="247" w:author="Ana Valero" w:date="2019-11-14T14:57:00Z">
        <w:r w:rsidRPr="004434A5" w:rsidDel="006475BB">
          <w:rPr>
            <w:rFonts w:cstheme="minorHAnsi"/>
            <w:rPrChange w:id="248" w:author="Mariana Saul" w:date="2019-01-02T15:37:00Z">
              <w:rPr>
                <w:rFonts w:ascii="Times New Roman" w:hAnsi="Times New Roman" w:cs="Times New Roman"/>
                <w:sz w:val="16"/>
                <w:szCs w:val="16"/>
                <w:highlight w:val="yellow"/>
              </w:rPr>
            </w:rPrChange>
          </w:rPr>
          <w:delText>gráfico circular del Fondo de 1992</w:delText>
        </w:r>
      </w:del>
      <w:r w:rsidRPr="004434A5">
        <w:rPr>
          <w:rFonts w:cstheme="minorHAnsi"/>
          <w:rPrChange w:id="249" w:author="Mariana Saul" w:date="2019-01-02T15:37:00Z">
            <w:rPr>
              <w:rFonts w:ascii="Times New Roman" w:hAnsi="Times New Roman" w:cs="Times New Roman"/>
              <w:sz w:val="16"/>
              <w:szCs w:val="16"/>
              <w:highlight w:val="yellow"/>
            </w:rPr>
          </w:rPrChange>
        </w:rPr>
        <w:t>]</w:t>
      </w:r>
    </w:p>
    <w:p w14:paraId="01895B0E" w14:textId="77777777" w:rsidR="008F5494" w:rsidRPr="004434A5" w:rsidRDefault="008F5494">
      <w:pPr>
        <w:autoSpaceDE w:val="0"/>
        <w:autoSpaceDN w:val="0"/>
        <w:adjustRightInd w:val="0"/>
        <w:jc w:val="both"/>
        <w:rPr>
          <w:rFonts w:cstheme="minorHAnsi"/>
          <w:rPrChange w:id="250" w:author="Mariana Saul" w:date="2019-01-02T15:37:00Z">
            <w:rPr>
              <w:rFonts w:ascii="Times New Roman" w:hAnsi="Times New Roman" w:cs="Times New Roman"/>
            </w:rPr>
          </w:rPrChange>
        </w:rPr>
        <w:pPrChange w:id="251" w:author="Sergio González" w:date="2018-01-24T17:28:00Z">
          <w:pPr>
            <w:autoSpaceDE w:val="0"/>
            <w:autoSpaceDN w:val="0"/>
            <w:adjustRightInd w:val="0"/>
          </w:pPr>
        </w:pPrChange>
      </w:pPr>
    </w:p>
    <w:p w14:paraId="0D76CDEE" w14:textId="1D6BA2CD" w:rsidR="008F5494" w:rsidRPr="004434A5" w:rsidRDefault="0000199D">
      <w:pPr>
        <w:autoSpaceDE w:val="0"/>
        <w:autoSpaceDN w:val="0"/>
        <w:adjustRightInd w:val="0"/>
        <w:jc w:val="both"/>
        <w:rPr>
          <w:rFonts w:cstheme="minorHAnsi"/>
          <w:rPrChange w:id="252" w:author="Mariana Saul" w:date="2019-01-02T15:37:00Z">
            <w:rPr>
              <w:rFonts w:ascii="Times New Roman" w:hAnsi="Times New Roman" w:cs="Times New Roman"/>
            </w:rPr>
          </w:rPrChange>
        </w:rPr>
        <w:pPrChange w:id="253" w:author="Sergio González" w:date="2018-01-24T17:28:00Z">
          <w:pPr>
            <w:autoSpaceDE w:val="0"/>
            <w:autoSpaceDN w:val="0"/>
            <w:adjustRightInd w:val="0"/>
          </w:pPr>
        </w:pPrChange>
      </w:pPr>
      <w:r w:rsidRPr="004434A5">
        <w:rPr>
          <w:rFonts w:cstheme="minorHAnsi"/>
          <w:rPrChange w:id="254" w:author="Mariana Saul" w:date="2019-01-02T15:37:00Z">
            <w:rPr>
              <w:rFonts w:ascii="Times New Roman" w:hAnsi="Times New Roman" w:cs="Times New Roman"/>
              <w:sz w:val="16"/>
              <w:szCs w:val="16"/>
            </w:rPr>
          </w:rPrChange>
        </w:rPr>
        <w:t>Las cifras repres</w:t>
      </w:r>
      <w:r w:rsidR="00DB263D" w:rsidRPr="004434A5">
        <w:rPr>
          <w:rFonts w:cstheme="minorHAnsi"/>
        </w:rPr>
        <w:t>entan las contribuciones de 2018</w:t>
      </w:r>
      <w:r w:rsidRPr="004434A5">
        <w:rPr>
          <w:rFonts w:cstheme="minorHAnsi"/>
          <w:rPrChange w:id="255" w:author="Mariana Saul" w:date="2019-01-02T15:37:00Z">
            <w:rPr>
              <w:rFonts w:ascii="Times New Roman" w:hAnsi="Times New Roman" w:cs="Times New Roman"/>
              <w:sz w:val="16"/>
              <w:szCs w:val="16"/>
            </w:rPr>
          </w:rPrChange>
        </w:rPr>
        <w:t xml:space="preserve"> al Fondo General (con base en los informes sobre hidrocarburos </w:t>
      </w:r>
      <w:del w:id="256" w:author="Maria Alonso" w:date="2018-03-08T09:58:00Z">
        <w:r w:rsidRPr="004434A5" w:rsidDel="008A4EA1">
          <w:rPr>
            <w:rFonts w:cstheme="minorHAnsi"/>
            <w:rPrChange w:id="257" w:author="Mariana Saul" w:date="2019-01-02T15:37:00Z">
              <w:rPr>
                <w:rFonts w:ascii="Times New Roman" w:hAnsi="Times New Roman" w:cs="Times New Roman"/>
                <w:sz w:val="16"/>
                <w:szCs w:val="16"/>
              </w:rPr>
            </w:rPrChange>
          </w:rPr>
          <w:delText xml:space="preserve">recibidos en </w:delText>
        </w:r>
      </w:del>
      <w:ins w:id="258" w:author="Maria Alonso" w:date="2018-03-08T09:59:00Z">
        <w:r w:rsidR="008A4EA1" w:rsidRPr="004434A5">
          <w:rPr>
            <w:rFonts w:cstheme="minorHAnsi"/>
          </w:rPr>
          <w:t xml:space="preserve">de </w:t>
        </w:r>
      </w:ins>
      <w:r w:rsidR="00DB263D" w:rsidRPr="004434A5">
        <w:rPr>
          <w:rFonts w:cstheme="minorHAnsi"/>
        </w:rPr>
        <w:t>2017</w:t>
      </w:r>
      <w:r w:rsidRPr="004434A5">
        <w:rPr>
          <w:rFonts w:cstheme="minorHAnsi"/>
          <w:rPrChange w:id="259" w:author="Mariana Saul" w:date="2019-01-02T15:37:00Z">
            <w:rPr>
              <w:rFonts w:ascii="Times New Roman" w:hAnsi="Times New Roman" w:cs="Times New Roman"/>
              <w:sz w:val="16"/>
              <w:szCs w:val="16"/>
            </w:rPr>
          </w:rPrChange>
        </w:rPr>
        <w:t>), el año más reciente en que se recaudaron contribuciones.</w:t>
      </w:r>
    </w:p>
    <w:p w14:paraId="21C6CC86" w14:textId="77777777" w:rsidR="008F5494" w:rsidRPr="004434A5" w:rsidRDefault="008F5494">
      <w:pPr>
        <w:autoSpaceDE w:val="0"/>
        <w:autoSpaceDN w:val="0"/>
        <w:adjustRightInd w:val="0"/>
        <w:jc w:val="both"/>
        <w:rPr>
          <w:rFonts w:cstheme="minorHAnsi"/>
          <w:rPrChange w:id="260" w:author="Mariana Saul" w:date="2019-01-02T15:37:00Z">
            <w:rPr>
              <w:rFonts w:ascii="Times New Roman" w:hAnsi="Times New Roman" w:cs="Times New Roman"/>
            </w:rPr>
          </w:rPrChange>
        </w:rPr>
        <w:pPrChange w:id="261" w:author="Sergio González" w:date="2018-01-24T17:28:00Z">
          <w:pPr>
            <w:autoSpaceDE w:val="0"/>
            <w:autoSpaceDN w:val="0"/>
            <w:adjustRightInd w:val="0"/>
          </w:pPr>
        </w:pPrChange>
      </w:pPr>
    </w:p>
    <w:p w14:paraId="62A10456" w14:textId="77777777" w:rsidR="008F5494" w:rsidRPr="004434A5" w:rsidRDefault="0000199D">
      <w:pPr>
        <w:autoSpaceDE w:val="0"/>
        <w:autoSpaceDN w:val="0"/>
        <w:adjustRightInd w:val="0"/>
        <w:jc w:val="both"/>
        <w:rPr>
          <w:rFonts w:cstheme="minorHAnsi"/>
          <w:b/>
          <w:rPrChange w:id="262" w:author="Mariana Saul" w:date="2019-01-02T15:37:00Z">
            <w:rPr>
              <w:rFonts w:ascii="Times New Roman" w:hAnsi="Times New Roman" w:cs="Times New Roman"/>
              <w:b/>
            </w:rPr>
          </w:rPrChange>
        </w:rPr>
        <w:pPrChange w:id="263" w:author="Sergio González" w:date="2018-01-24T17:28:00Z">
          <w:pPr>
            <w:autoSpaceDE w:val="0"/>
            <w:autoSpaceDN w:val="0"/>
            <w:adjustRightInd w:val="0"/>
          </w:pPr>
        </w:pPrChange>
      </w:pPr>
      <w:r w:rsidRPr="004434A5">
        <w:rPr>
          <w:rFonts w:cstheme="minorHAnsi"/>
          <w:b/>
          <w:rPrChange w:id="264" w:author="Mariana Saul" w:date="2019-01-02T15:37:00Z">
            <w:rPr>
              <w:rFonts w:ascii="Times New Roman" w:hAnsi="Times New Roman" w:cs="Times New Roman"/>
              <w:b/>
              <w:sz w:val="16"/>
              <w:szCs w:val="16"/>
              <w:highlight w:val="yellow"/>
            </w:rPr>
          </w:rPrChange>
        </w:rPr>
        <w:t>Contribuciones de los Estados Miembros al Fondo Complementario</w:t>
      </w:r>
    </w:p>
    <w:p w14:paraId="56303CA8" w14:textId="77777777" w:rsidR="008F5494" w:rsidRPr="004434A5" w:rsidRDefault="008F5494">
      <w:pPr>
        <w:autoSpaceDE w:val="0"/>
        <w:autoSpaceDN w:val="0"/>
        <w:adjustRightInd w:val="0"/>
        <w:jc w:val="both"/>
        <w:rPr>
          <w:rFonts w:cstheme="minorHAnsi"/>
          <w:b/>
          <w:rPrChange w:id="265" w:author="Mariana Saul" w:date="2019-01-02T15:37:00Z">
            <w:rPr>
              <w:rFonts w:ascii="Times New Roman" w:hAnsi="Times New Roman" w:cs="Times New Roman"/>
              <w:b/>
            </w:rPr>
          </w:rPrChange>
        </w:rPr>
        <w:pPrChange w:id="266" w:author="Sergio González" w:date="2018-01-24T17:28:00Z">
          <w:pPr>
            <w:autoSpaceDE w:val="0"/>
            <w:autoSpaceDN w:val="0"/>
            <w:adjustRightInd w:val="0"/>
          </w:pPr>
        </w:pPrChange>
      </w:pPr>
    </w:p>
    <w:p w14:paraId="1393E049" w14:textId="7F11BFF4" w:rsidR="008F5494" w:rsidRPr="006475BB" w:rsidRDefault="0000199D">
      <w:pPr>
        <w:autoSpaceDE w:val="0"/>
        <w:autoSpaceDN w:val="0"/>
        <w:adjustRightInd w:val="0"/>
        <w:jc w:val="both"/>
        <w:rPr>
          <w:rFonts w:cstheme="minorHAnsi"/>
          <w:lang w:val="en-GB"/>
          <w:rPrChange w:id="267" w:author="Ana Valero" w:date="2019-11-14T14:58:00Z">
            <w:rPr>
              <w:rFonts w:ascii="Times New Roman" w:hAnsi="Times New Roman" w:cs="Times New Roman"/>
            </w:rPr>
          </w:rPrChange>
        </w:rPr>
        <w:pPrChange w:id="268" w:author="Sergio González" w:date="2018-01-24T17:28:00Z">
          <w:pPr>
            <w:autoSpaceDE w:val="0"/>
            <w:autoSpaceDN w:val="0"/>
            <w:adjustRightInd w:val="0"/>
          </w:pPr>
        </w:pPrChange>
      </w:pPr>
      <w:r w:rsidRPr="006475BB">
        <w:rPr>
          <w:rFonts w:cstheme="minorHAnsi"/>
          <w:lang w:val="en-GB"/>
          <w:rPrChange w:id="269" w:author="Ana Valero" w:date="2019-11-14T14:58:00Z">
            <w:rPr>
              <w:rFonts w:ascii="Times New Roman" w:hAnsi="Times New Roman" w:cs="Times New Roman"/>
              <w:sz w:val="16"/>
              <w:szCs w:val="16"/>
              <w:highlight w:val="yellow"/>
            </w:rPr>
          </w:rPrChange>
        </w:rPr>
        <w:t>[</w:t>
      </w:r>
      <w:ins w:id="270" w:author="Ana Valero" w:date="2019-11-14T14:57:00Z">
        <w:r w:rsidR="006475BB" w:rsidRPr="006475BB">
          <w:rPr>
            <w:rFonts w:cstheme="minorHAnsi"/>
            <w:lang w:val="en-GB"/>
            <w:rPrChange w:id="271" w:author="Ana Valero" w:date="2019-11-14T14:58:00Z">
              <w:rPr>
                <w:rFonts w:cstheme="minorHAnsi"/>
              </w:rPr>
            </w:rPrChange>
          </w:rPr>
          <w:t>Supplementary Fund pie c</w:t>
        </w:r>
      </w:ins>
      <w:ins w:id="272" w:author="Ana Valero" w:date="2019-11-14T14:58:00Z">
        <w:r w:rsidR="006475BB" w:rsidRPr="006475BB">
          <w:rPr>
            <w:rFonts w:cstheme="minorHAnsi"/>
            <w:lang w:val="en-GB"/>
            <w:rPrChange w:id="273" w:author="Ana Valero" w:date="2019-11-14T14:58:00Z">
              <w:rPr>
                <w:rFonts w:cstheme="minorHAnsi"/>
              </w:rPr>
            </w:rPrChange>
          </w:rPr>
          <w:t>hart im</w:t>
        </w:r>
        <w:r w:rsidR="006475BB">
          <w:rPr>
            <w:rFonts w:cstheme="minorHAnsi"/>
            <w:lang w:val="en-GB"/>
          </w:rPr>
          <w:t>age</w:t>
        </w:r>
      </w:ins>
      <w:del w:id="274" w:author="Ana Valero" w:date="2019-11-14T14:57:00Z">
        <w:r w:rsidRPr="006475BB" w:rsidDel="006475BB">
          <w:rPr>
            <w:rFonts w:cstheme="minorHAnsi"/>
            <w:lang w:val="en-GB"/>
            <w:rPrChange w:id="275" w:author="Ana Valero" w:date="2019-11-14T14:58:00Z">
              <w:rPr>
                <w:rFonts w:ascii="Times New Roman" w:hAnsi="Times New Roman" w:cs="Times New Roman"/>
                <w:sz w:val="16"/>
                <w:szCs w:val="16"/>
                <w:highlight w:val="yellow"/>
              </w:rPr>
            </w:rPrChange>
          </w:rPr>
          <w:delText>gráfico circular del Fondo Complementario</w:delText>
        </w:r>
      </w:del>
      <w:r w:rsidRPr="006475BB">
        <w:rPr>
          <w:rFonts w:cstheme="minorHAnsi"/>
          <w:lang w:val="en-GB"/>
          <w:rPrChange w:id="276" w:author="Ana Valero" w:date="2019-11-14T14:58:00Z">
            <w:rPr>
              <w:rFonts w:ascii="Times New Roman" w:hAnsi="Times New Roman" w:cs="Times New Roman"/>
              <w:sz w:val="16"/>
              <w:szCs w:val="16"/>
              <w:highlight w:val="yellow"/>
            </w:rPr>
          </w:rPrChange>
        </w:rPr>
        <w:t>]</w:t>
      </w:r>
    </w:p>
    <w:p w14:paraId="2B100F89" w14:textId="77777777" w:rsidR="008F5494" w:rsidRPr="006475BB" w:rsidRDefault="008F5494">
      <w:pPr>
        <w:autoSpaceDE w:val="0"/>
        <w:autoSpaceDN w:val="0"/>
        <w:adjustRightInd w:val="0"/>
        <w:jc w:val="both"/>
        <w:rPr>
          <w:rFonts w:cstheme="minorHAnsi"/>
          <w:lang w:val="en-GB"/>
          <w:rPrChange w:id="277" w:author="Ana Valero" w:date="2019-11-14T14:58:00Z">
            <w:rPr>
              <w:rFonts w:ascii="Times New Roman" w:hAnsi="Times New Roman" w:cs="Times New Roman"/>
            </w:rPr>
          </w:rPrChange>
        </w:rPr>
        <w:pPrChange w:id="278" w:author="Sergio González" w:date="2018-01-24T17:28:00Z">
          <w:pPr>
            <w:autoSpaceDE w:val="0"/>
            <w:autoSpaceDN w:val="0"/>
            <w:adjustRightInd w:val="0"/>
          </w:pPr>
        </w:pPrChange>
      </w:pPr>
    </w:p>
    <w:p w14:paraId="2230CB65" w14:textId="06A0347A" w:rsidR="001E56B9" w:rsidRPr="00AA7BD9" w:rsidRDefault="00DB263D">
      <w:pPr>
        <w:autoSpaceDE w:val="0"/>
        <w:autoSpaceDN w:val="0"/>
        <w:adjustRightInd w:val="0"/>
        <w:jc w:val="both"/>
        <w:rPr>
          <w:rFonts w:cstheme="minorHAnsi"/>
          <w:rPrChange w:id="279" w:author="Sergio González" w:date="2018-01-24T17:28:00Z">
            <w:rPr>
              <w:rFonts w:ascii="Times New Roman" w:hAnsi="Times New Roman" w:cs="Times New Roman"/>
              <w:b/>
            </w:rPr>
          </w:rPrChange>
        </w:rPr>
        <w:pPrChange w:id="280" w:author="Sergio González" w:date="2018-01-24T17:28:00Z">
          <w:pPr>
            <w:autoSpaceDE w:val="0"/>
            <w:autoSpaceDN w:val="0"/>
            <w:adjustRightInd w:val="0"/>
          </w:pPr>
        </w:pPrChange>
      </w:pPr>
      <w:r w:rsidRPr="004434A5">
        <w:rPr>
          <w:rFonts w:cstheme="minorHAnsi"/>
          <w:rPrChange w:id="281" w:author="Mariana Saul" w:date="2019-01-02T15:37:00Z">
            <w:rPr>
              <w:rFonts w:cstheme="minorHAnsi"/>
              <w:highlight w:val="yellow"/>
            </w:rPr>
          </w:rPrChange>
        </w:rPr>
        <w:t xml:space="preserve">El Fondo Complementario no recaudó contribuciones en 2018. </w:t>
      </w:r>
      <w:r w:rsidR="00AA7BD9" w:rsidRPr="004434A5">
        <w:rPr>
          <w:rFonts w:cstheme="minorHAnsi"/>
          <w:rPrChange w:id="282" w:author="Mariana Saul" w:date="2019-01-02T15:37:00Z">
            <w:rPr>
              <w:rFonts w:cstheme="minorHAnsi"/>
              <w:highlight w:val="yellow"/>
            </w:rPr>
          </w:rPrChange>
        </w:rPr>
        <w:t xml:space="preserve">Las cifras representan las contribuciones de cada Estado Miembro </w:t>
      </w:r>
      <w:r w:rsidR="00AA7BD9" w:rsidRPr="004434A5">
        <w:rPr>
          <w:rFonts w:cstheme="minorHAnsi"/>
          <w:i/>
          <w:rPrChange w:id="283" w:author="Mariana Saul" w:date="2019-01-02T15:37:00Z">
            <w:rPr>
              <w:rFonts w:cstheme="minorHAnsi"/>
              <w:i/>
              <w:highlight w:val="yellow"/>
            </w:rPr>
          </w:rPrChange>
        </w:rPr>
        <w:t>si</w:t>
      </w:r>
      <w:r w:rsidR="00AA7BD9" w:rsidRPr="004434A5">
        <w:rPr>
          <w:rFonts w:cstheme="minorHAnsi"/>
          <w:rPrChange w:id="284" w:author="Mariana Saul" w:date="2019-01-02T15:37:00Z">
            <w:rPr>
              <w:rFonts w:cstheme="minorHAnsi"/>
              <w:highlight w:val="yellow"/>
            </w:rPr>
          </w:rPrChange>
        </w:rPr>
        <w:t xml:space="preserve"> </w:t>
      </w:r>
      <w:r w:rsidR="00AA7BD9" w:rsidRPr="00B41AA6">
        <w:rPr>
          <w:rFonts w:cstheme="minorHAnsi"/>
          <w:i/>
          <w:rPrChange w:id="285" w:author="Ana Valero" w:date="2019-11-14T14:57:00Z">
            <w:rPr>
              <w:rFonts w:cstheme="minorHAnsi"/>
              <w:highlight w:val="yellow"/>
            </w:rPr>
          </w:rPrChange>
        </w:rPr>
        <w:t>se hubieran recaudado</w:t>
      </w:r>
      <w:r w:rsidR="00AA7BD9" w:rsidRPr="004434A5">
        <w:rPr>
          <w:rFonts w:cstheme="minorHAnsi"/>
          <w:rPrChange w:id="286" w:author="Mariana Saul" w:date="2019-01-02T15:37:00Z">
            <w:rPr>
              <w:rFonts w:cstheme="minorHAnsi"/>
              <w:highlight w:val="yellow"/>
            </w:rPr>
          </w:rPrChange>
        </w:rPr>
        <w:t xml:space="preserve"> contribuciones</w:t>
      </w:r>
      <w:r w:rsidR="00D95927" w:rsidRPr="004434A5">
        <w:rPr>
          <w:rFonts w:cstheme="minorHAnsi"/>
          <w:rPrChange w:id="287" w:author="Mariana Saul" w:date="2019-01-02T15:37:00Z">
            <w:rPr>
              <w:rFonts w:cstheme="minorHAnsi"/>
              <w:highlight w:val="yellow"/>
            </w:rPr>
          </w:rPrChange>
        </w:rPr>
        <w:t xml:space="preserve"> de 2018</w:t>
      </w:r>
      <w:r w:rsidR="00AA7BD9" w:rsidRPr="004434A5">
        <w:rPr>
          <w:rFonts w:cstheme="minorHAnsi"/>
          <w:rPrChange w:id="288" w:author="Mariana Saul" w:date="2019-01-02T15:37:00Z">
            <w:rPr>
              <w:rFonts w:cstheme="minorHAnsi"/>
              <w:highlight w:val="yellow"/>
            </w:rPr>
          </w:rPrChange>
        </w:rPr>
        <w:t xml:space="preserve"> al Fondo General (sobre la base de los hidrocarburos recibidos en 2017).</w:t>
      </w:r>
    </w:p>
    <w:sectPr w:rsidR="001E56B9" w:rsidRPr="00AA7BD9" w:rsidSect="0095018D">
      <w:pgSz w:w="11907" w:h="16839"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Sergio González" w:date="2018-01-25T09:57:00Z" w:initials="SG">
    <w:p w14:paraId="3FB0A260" w14:textId="77777777" w:rsidR="00351F4A" w:rsidRDefault="00351F4A">
      <w:pPr>
        <w:pStyle w:val="CommentText"/>
      </w:pPr>
      <w:r>
        <w:rPr>
          <w:rStyle w:val="CommentReference"/>
        </w:rPr>
        <w:annotationRef/>
      </w:r>
      <w:r w:rsidR="001E56B9">
        <w:t>A diferencia del documento que leí anteriormente, en este "recibidas" va en concordancia con "cantidades", no con "hidrocarburos". Te lo comento por si lo quieres unificar de cualquiera de las dos maneras</w:t>
      </w:r>
    </w:p>
  </w:comment>
  <w:comment w:id="127" w:author="Sergio González" w:date="2018-01-25T09:49:00Z" w:initials="SG">
    <w:p w14:paraId="765213DD" w14:textId="77777777" w:rsidR="00351F4A" w:rsidRDefault="00351F4A">
      <w:pPr>
        <w:pStyle w:val="CommentText"/>
      </w:pPr>
      <w:r>
        <w:rPr>
          <w:rStyle w:val="CommentReference"/>
        </w:rPr>
        <w:annotationRef/>
      </w:r>
      <w:r w:rsidR="001E56B9">
        <w:t>En TermBase aparece con mayúscula en "formulario", aunque el siguiente (declaración de cantidad nula) viene con minúsculas en la base de datos. Los dejo como están. Por cierto, hay que añadir el link</w:t>
      </w:r>
    </w:p>
  </w:comment>
  <w:comment w:id="128" w:author="Maria Alonso" w:date="2018-01-25T11:22:00Z" w:initials="MA">
    <w:p w14:paraId="45D10111" w14:textId="77777777" w:rsidR="0072343D" w:rsidRDefault="0072343D">
      <w:pPr>
        <w:pStyle w:val="CommentText"/>
      </w:pPr>
      <w:r>
        <w:rPr>
          <w:rStyle w:val="CommentReference"/>
        </w:rPr>
        <w:annotationRef/>
      </w:r>
      <w:r w:rsidR="0087163E">
        <w:rPr>
          <w:noProof/>
        </w:rPr>
        <w:t>Con minúscula los dos</w:t>
      </w:r>
    </w:p>
  </w:comment>
  <w:comment w:id="163" w:author="Sergio González" w:date="2018-01-25T10:03:00Z" w:initials="SG">
    <w:p w14:paraId="1EFC833B" w14:textId="77777777" w:rsidR="000B56F1" w:rsidRDefault="000B56F1">
      <w:pPr>
        <w:pStyle w:val="CommentText"/>
      </w:pPr>
      <w:r>
        <w:rPr>
          <w:rStyle w:val="CommentReference"/>
        </w:rPr>
        <w:annotationRef/>
      </w:r>
      <w:r w:rsidR="001E56B9">
        <w:t>Antes hemos dicho que las cantidades de 2016 deben notificarse a más tardar el 30 de abril de 2017. ¿O esta fecha se refiere a algún documento de los Fondos?</w:t>
      </w:r>
    </w:p>
  </w:comment>
  <w:comment w:id="164" w:author="Maria Alonso" w:date="2018-01-25T14:09:00Z" w:initials="MA">
    <w:p w14:paraId="584331B8" w14:textId="77777777" w:rsidR="007E3C3A" w:rsidRDefault="007E3C3A">
      <w:pPr>
        <w:pStyle w:val="CommentText"/>
      </w:pPr>
      <w:r>
        <w:rPr>
          <w:rStyle w:val="CommentReference"/>
        </w:rPr>
        <w:annotationRef/>
      </w:r>
      <w:r w:rsidR="00634302">
        <w:t>Hay países que no cumplen la fecha límite del 30 de abril y nosotros tomamos en cuenta todos los informes sobre hidrocarburos recibidos hasta el fin del año.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0A260" w15:done="0"/>
  <w15:commentEx w15:paraId="765213DD" w15:done="0"/>
  <w15:commentEx w15:paraId="45D10111" w15:paraIdParent="765213DD" w15:done="0"/>
  <w15:commentEx w15:paraId="1EFC833B" w15:done="0"/>
  <w15:commentEx w15:paraId="584331B8" w15:paraIdParent="1EFC8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0A260" w16cid:durableId="1E4A61CE"/>
  <w16cid:commentId w16cid:paraId="765213DD" w16cid:durableId="1E4A61CF"/>
  <w16cid:commentId w16cid:paraId="45D10111" w16cid:durableId="1E4A61D0"/>
  <w16cid:commentId w16cid:paraId="1EFC833B" w16cid:durableId="1E4A61D3"/>
  <w16cid:commentId w16cid:paraId="584331B8" w16cid:durableId="1E4A6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07CC" w14:textId="77777777" w:rsidR="006D455F" w:rsidRDefault="006D455F" w:rsidP="00EB781D">
      <w:r>
        <w:separator/>
      </w:r>
    </w:p>
  </w:endnote>
  <w:endnote w:type="continuationSeparator" w:id="0">
    <w:p w14:paraId="6998D71A" w14:textId="77777777" w:rsidR="006D455F" w:rsidRDefault="006D455F" w:rsidP="00EB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2E1D" w14:textId="77777777" w:rsidR="006D455F" w:rsidRDefault="006D455F" w:rsidP="00EB781D">
      <w:r>
        <w:separator/>
      </w:r>
    </w:p>
  </w:footnote>
  <w:footnote w:type="continuationSeparator" w:id="0">
    <w:p w14:paraId="3EFB784C" w14:textId="77777777" w:rsidR="006D455F" w:rsidRDefault="006D455F" w:rsidP="00EB78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a Saul">
    <w15:presenceInfo w15:providerId="AD" w15:userId="S-1-5-21-3551023112-3746436388-2960968498-5792"/>
  </w15:person>
  <w15:person w15:author="Ana Valero">
    <w15:presenceInfo w15:providerId="AD" w15:userId="S::ana_valero@iopcfunds.org::f079bc51-95e8-44f1-8a14-9d79b73bea51"/>
  </w15:person>
  <w15:person w15:author="Maria Alonso">
    <w15:presenceInfo w15:providerId="AD" w15:userId="S-1-5-21-3551023112-3746436388-2960968498-3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DE"/>
    <w:rsid w:val="0000199D"/>
    <w:rsid w:val="00033B26"/>
    <w:rsid w:val="000347A9"/>
    <w:rsid w:val="000711F0"/>
    <w:rsid w:val="00075D59"/>
    <w:rsid w:val="00090398"/>
    <w:rsid w:val="000A2AE8"/>
    <w:rsid w:val="000B56F1"/>
    <w:rsid w:val="000C284F"/>
    <w:rsid w:val="000E7D9C"/>
    <w:rsid w:val="000F654D"/>
    <w:rsid w:val="001014C5"/>
    <w:rsid w:val="00137565"/>
    <w:rsid w:val="00154CB2"/>
    <w:rsid w:val="00164AEA"/>
    <w:rsid w:val="00187F8A"/>
    <w:rsid w:val="001B32F0"/>
    <w:rsid w:val="001C159B"/>
    <w:rsid w:val="001D0447"/>
    <w:rsid w:val="001E2450"/>
    <w:rsid w:val="001E2E4E"/>
    <w:rsid w:val="001E56B9"/>
    <w:rsid w:val="002031C5"/>
    <w:rsid w:val="00235670"/>
    <w:rsid w:val="002371AD"/>
    <w:rsid w:val="00255F50"/>
    <w:rsid w:val="00257294"/>
    <w:rsid w:val="002650A3"/>
    <w:rsid w:val="00290F80"/>
    <w:rsid w:val="002B35D8"/>
    <w:rsid w:val="002B7889"/>
    <w:rsid w:val="002C4DE5"/>
    <w:rsid w:val="002D34A1"/>
    <w:rsid w:val="002F2F47"/>
    <w:rsid w:val="002F4F73"/>
    <w:rsid w:val="00301322"/>
    <w:rsid w:val="00303A43"/>
    <w:rsid w:val="00316975"/>
    <w:rsid w:val="00316EBC"/>
    <w:rsid w:val="00316ED5"/>
    <w:rsid w:val="0033221B"/>
    <w:rsid w:val="00335758"/>
    <w:rsid w:val="00351F4A"/>
    <w:rsid w:val="003528F6"/>
    <w:rsid w:val="00356DE8"/>
    <w:rsid w:val="00385140"/>
    <w:rsid w:val="003961DB"/>
    <w:rsid w:val="003C44B5"/>
    <w:rsid w:val="003E5D93"/>
    <w:rsid w:val="003E61FB"/>
    <w:rsid w:val="003E79FE"/>
    <w:rsid w:val="003F3999"/>
    <w:rsid w:val="00410B3C"/>
    <w:rsid w:val="0043166C"/>
    <w:rsid w:val="004328CA"/>
    <w:rsid w:val="0044155D"/>
    <w:rsid w:val="004434A5"/>
    <w:rsid w:val="00450648"/>
    <w:rsid w:val="00467ED4"/>
    <w:rsid w:val="00471490"/>
    <w:rsid w:val="004A70CC"/>
    <w:rsid w:val="004B2E42"/>
    <w:rsid w:val="004C1495"/>
    <w:rsid w:val="004C3B94"/>
    <w:rsid w:val="004D1C49"/>
    <w:rsid w:val="004D2BFC"/>
    <w:rsid w:val="004D4B01"/>
    <w:rsid w:val="005052A2"/>
    <w:rsid w:val="005120FD"/>
    <w:rsid w:val="00531343"/>
    <w:rsid w:val="0056430D"/>
    <w:rsid w:val="00573D5B"/>
    <w:rsid w:val="00586EA3"/>
    <w:rsid w:val="0059037E"/>
    <w:rsid w:val="00590CF5"/>
    <w:rsid w:val="00596A0C"/>
    <w:rsid w:val="005B44C9"/>
    <w:rsid w:val="005C072D"/>
    <w:rsid w:val="005C0AA0"/>
    <w:rsid w:val="005C1215"/>
    <w:rsid w:val="005E5C2A"/>
    <w:rsid w:val="00623BE7"/>
    <w:rsid w:val="00634302"/>
    <w:rsid w:val="0064350F"/>
    <w:rsid w:val="006475BB"/>
    <w:rsid w:val="00647A68"/>
    <w:rsid w:val="006628E4"/>
    <w:rsid w:val="0066335E"/>
    <w:rsid w:val="00697792"/>
    <w:rsid w:val="006C092E"/>
    <w:rsid w:val="006D0B51"/>
    <w:rsid w:val="006D455F"/>
    <w:rsid w:val="006D4CD3"/>
    <w:rsid w:val="006D6386"/>
    <w:rsid w:val="006D6C5A"/>
    <w:rsid w:val="006E02D6"/>
    <w:rsid w:val="006E457D"/>
    <w:rsid w:val="00710110"/>
    <w:rsid w:val="007150E2"/>
    <w:rsid w:val="0072343D"/>
    <w:rsid w:val="00731FA8"/>
    <w:rsid w:val="00732369"/>
    <w:rsid w:val="00770513"/>
    <w:rsid w:val="007711BA"/>
    <w:rsid w:val="00792D91"/>
    <w:rsid w:val="00793B26"/>
    <w:rsid w:val="00796FB9"/>
    <w:rsid w:val="00797AF9"/>
    <w:rsid w:val="007A3999"/>
    <w:rsid w:val="007B5E4B"/>
    <w:rsid w:val="007C0B98"/>
    <w:rsid w:val="007C0EE8"/>
    <w:rsid w:val="007C3302"/>
    <w:rsid w:val="007D477B"/>
    <w:rsid w:val="007E1FAA"/>
    <w:rsid w:val="007E3C3A"/>
    <w:rsid w:val="00802E2D"/>
    <w:rsid w:val="00821CCD"/>
    <w:rsid w:val="00835D95"/>
    <w:rsid w:val="00837BBE"/>
    <w:rsid w:val="00853CD2"/>
    <w:rsid w:val="008659A5"/>
    <w:rsid w:val="0087163E"/>
    <w:rsid w:val="00872604"/>
    <w:rsid w:val="00874B8D"/>
    <w:rsid w:val="00882529"/>
    <w:rsid w:val="008A071F"/>
    <w:rsid w:val="008A4EA1"/>
    <w:rsid w:val="008B077A"/>
    <w:rsid w:val="008B1700"/>
    <w:rsid w:val="008D4440"/>
    <w:rsid w:val="008F5494"/>
    <w:rsid w:val="00902870"/>
    <w:rsid w:val="00904033"/>
    <w:rsid w:val="009174E6"/>
    <w:rsid w:val="00934A70"/>
    <w:rsid w:val="00937D5F"/>
    <w:rsid w:val="0095018D"/>
    <w:rsid w:val="00953B61"/>
    <w:rsid w:val="009763CF"/>
    <w:rsid w:val="009A0F7F"/>
    <w:rsid w:val="009A558E"/>
    <w:rsid w:val="009C6838"/>
    <w:rsid w:val="009E6DB8"/>
    <w:rsid w:val="009F0E90"/>
    <w:rsid w:val="00A06CBE"/>
    <w:rsid w:val="00A22C68"/>
    <w:rsid w:val="00A32B0D"/>
    <w:rsid w:val="00A451D3"/>
    <w:rsid w:val="00A73949"/>
    <w:rsid w:val="00A828CC"/>
    <w:rsid w:val="00AA7BD9"/>
    <w:rsid w:val="00AB1B26"/>
    <w:rsid w:val="00AC5901"/>
    <w:rsid w:val="00AD0867"/>
    <w:rsid w:val="00B04B4F"/>
    <w:rsid w:val="00B2017E"/>
    <w:rsid w:val="00B24462"/>
    <w:rsid w:val="00B41AA6"/>
    <w:rsid w:val="00B64BDF"/>
    <w:rsid w:val="00B73969"/>
    <w:rsid w:val="00B807E4"/>
    <w:rsid w:val="00B876F5"/>
    <w:rsid w:val="00B971E5"/>
    <w:rsid w:val="00BB239F"/>
    <w:rsid w:val="00BD360D"/>
    <w:rsid w:val="00BF2511"/>
    <w:rsid w:val="00C27E95"/>
    <w:rsid w:val="00C3187A"/>
    <w:rsid w:val="00C32670"/>
    <w:rsid w:val="00C35D90"/>
    <w:rsid w:val="00C3620B"/>
    <w:rsid w:val="00C368E4"/>
    <w:rsid w:val="00C56CCE"/>
    <w:rsid w:val="00C83055"/>
    <w:rsid w:val="00C86071"/>
    <w:rsid w:val="00C94D2F"/>
    <w:rsid w:val="00CA3CDE"/>
    <w:rsid w:val="00CE628B"/>
    <w:rsid w:val="00D10FBC"/>
    <w:rsid w:val="00D11A6D"/>
    <w:rsid w:val="00D15F34"/>
    <w:rsid w:val="00D172CF"/>
    <w:rsid w:val="00D732EC"/>
    <w:rsid w:val="00D95927"/>
    <w:rsid w:val="00DB263D"/>
    <w:rsid w:val="00E01066"/>
    <w:rsid w:val="00E169A2"/>
    <w:rsid w:val="00E22D18"/>
    <w:rsid w:val="00E5640A"/>
    <w:rsid w:val="00E70DDE"/>
    <w:rsid w:val="00E813BF"/>
    <w:rsid w:val="00EB13BB"/>
    <w:rsid w:val="00EB781D"/>
    <w:rsid w:val="00ED31B0"/>
    <w:rsid w:val="00ED60D4"/>
    <w:rsid w:val="00F01FFE"/>
    <w:rsid w:val="00F059D1"/>
    <w:rsid w:val="00F060E1"/>
    <w:rsid w:val="00F26506"/>
    <w:rsid w:val="00F3511F"/>
    <w:rsid w:val="00F4596B"/>
    <w:rsid w:val="00F909D4"/>
    <w:rsid w:val="00F97C5F"/>
    <w:rsid w:val="00FA236B"/>
    <w:rsid w:val="00FA690D"/>
    <w:rsid w:val="00FB295E"/>
    <w:rsid w:val="00FB7444"/>
    <w:rsid w:val="00FC7331"/>
    <w:rsid w:val="00FF3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E1CA"/>
  <w15:docId w15:val="{4905441C-B92C-466C-AECD-30513CD5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697792"/>
  </w:style>
  <w:style w:type="numbering" w:customStyle="1" w:styleId="ListNo0">
    <w:name w:val="List No"/>
    <w:uiPriority w:val="99"/>
    <w:semiHidden/>
    <w:unhideWhenUsed/>
    <w:rsid w:val="00385140"/>
  </w:style>
  <w:style w:type="numbering" w:customStyle="1" w:styleId="ListNo1">
    <w:name w:val="List No"/>
    <w:uiPriority w:val="99"/>
    <w:semiHidden/>
    <w:unhideWhenUsed/>
    <w:rsid w:val="00A451D3"/>
  </w:style>
  <w:style w:type="numbering" w:customStyle="1" w:styleId="ListNo2">
    <w:name w:val="List No"/>
    <w:uiPriority w:val="99"/>
    <w:semiHidden/>
    <w:unhideWhenUsed/>
    <w:rsid w:val="00356DE8"/>
  </w:style>
  <w:style w:type="numbering" w:customStyle="1" w:styleId="ListNo3">
    <w:name w:val="List No"/>
    <w:uiPriority w:val="99"/>
    <w:semiHidden/>
    <w:unhideWhenUsed/>
    <w:rsid w:val="001C159B"/>
  </w:style>
  <w:style w:type="numbering" w:customStyle="1" w:styleId="ListNo4">
    <w:name w:val="List No"/>
    <w:uiPriority w:val="99"/>
    <w:semiHidden/>
    <w:unhideWhenUsed/>
    <w:rsid w:val="002F4F73"/>
  </w:style>
  <w:style w:type="numbering" w:customStyle="1" w:styleId="ListNo5">
    <w:name w:val="List No"/>
    <w:uiPriority w:val="99"/>
    <w:semiHidden/>
    <w:unhideWhenUsed/>
    <w:rsid w:val="006C092E"/>
  </w:style>
  <w:style w:type="numbering" w:customStyle="1" w:styleId="ListNo6">
    <w:name w:val="List No"/>
    <w:uiPriority w:val="99"/>
    <w:semiHidden/>
    <w:unhideWhenUsed/>
    <w:rsid w:val="00FA236B"/>
  </w:style>
  <w:style w:type="numbering" w:customStyle="1" w:styleId="ListNo7">
    <w:name w:val="List No"/>
    <w:uiPriority w:val="99"/>
    <w:semiHidden/>
    <w:unhideWhenUsed/>
    <w:rsid w:val="00797AF9"/>
  </w:style>
  <w:style w:type="numbering" w:customStyle="1" w:styleId="ListNo8">
    <w:name w:val="List No"/>
    <w:uiPriority w:val="99"/>
    <w:semiHidden/>
    <w:unhideWhenUsed/>
    <w:rsid w:val="004A70CC"/>
  </w:style>
  <w:style w:type="numbering" w:customStyle="1" w:styleId="ListNo9">
    <w:name w:val="List No"/>
    <w:uiPriority w:val="99"/>
    <w:semiHidden/>
    <w:unhideWhenUsed/>
    <w:rsid w:val="002C4DE5"/>
  </w:style>
  <w:style w:type="numbering" w:customStyle="1" w:styleId="ListNoa">
    <w:name w:val="List No"/>
    <w:uiPriority w:val="99"/>
    <w:semiHidden/>
    <w:unhideWhenUsed/>
    <w:rsid w:val="00255F50"/>
  </w:style>
  <w:style w:type="numbering" w:customStyle="1" w:styleId="ListNob">
    <w:name w:val="List No"/>
    <w:uiPriority w:val="99"/>
    <w:semiHidden/>
    <w:unhideWhenUsed/>
    <w:rsid w:val="005B44C9"/>
  </w:style>
  <w:style w:type="numbering" w:customStyle="1" w:styleId="ListNoc">
    <w:name w:val="List No"/>
    <w:uiPriority w:val="99"/>
    <w:semiHidden/>
    <w:unhideWhenUsed/>
    <w:rsid w:val="00882529"/>
  </w:style>
  <w:style w:type="numbering" w:customStyle="1" w:styleId="ListNod">
    <w:name w:val="List No"/>
    <w:uiPriority w:val="99"/>
    <w:semiHidden/>
    <w:unhideWhenUsed/>
    <w:rsid w:val="001D0447"/>
  </w:style>
  <w:style w:type="numbering" w:customStyle="1" w:styleId="ListNoe">
    <w:name w:val="List No"/>
    <w:uiPriority w:val="99"/>
    <w:semiHidden/>
    <w:unhideWhenUsed/>
    <w:rsid w:val="000C284F"/>
  </w:style>
  <w:style w:type="numbering" w:customStyle="1" w:styleId="ListNof">
    <w:name w:val="List No"/>
    <w:uiPriority w:val="99"/>
    <w:semiHidden/>
    <w:unhideWhenUsed/>
    <w:rsid w:val="003C44B5"/>
  </w:style>
  <w:style w:type="numbering" w:customStyle="1" w:styleId="ListNof0">
    <w:name w:val="List No"/>
    <w:uiPriority w:val="99"/>
    <w:semiHidden/>
    <w:unhideWhenUsed/>
    <w:rsid w:val="00B24462"/>
  </w:style>
  <w:style w:type="numbering" w:customStyle="1" w:styleId="ListNof1">
    <w:name w:val="List No"/>
    <w:uiPriority w:val="99"/>
    <w:semiHidden/>
    <w:unhideWhenUsed/>
    <w:rsid w:val="005052A2"/>
  </w:style>
  <w:style w:type="numbering" w:customStyle="1" w:styleId="ListNof2">
    <w:name w:val="List No"/>
    <w:uiPriority w:val="99"/>
    <w:semiHidden/>
    <w:unhideWhenUsed/>
    <w:rsid w:val="00E813BF"/>
  </w:style>
  <w:style w:type="numbering" w:customStyle="1" w:styleId="ListNof3">
    <w:name w:val="List No"/>
    <w:uiPriority w:val="99"/>
    <w:semiHidden/>
    <w:unhideWhenUsed/>
    <w:rsid w:val="005E5C2A"/>
  </w:style>
  <w:style w:type="numbering" w:customStyle="1" w:styleId="ListNof4">
    <w:name w:val="List No"/>
    <w:uiPriority w:val="99"/>
    <w:semiHidden/>
    <w:unhideWhenUsed/>
    <w:rsid w:val="002650A3"/>
  </w:style>
  <w:style w:type="numbering" w:customStyle="1" w:styleId="ListNof5">
    <w:name w:val="List No"/>
    <w:uiPriority w:val="99"/>
    <w:semiHidden/>
    <w:unhideWhenUsed/>
    <w:rsid w:val="00F060E1"/>
  </w:style>
  <w:style w:type="numbering" w:customStyle="1" w:styleId="ListNof6">
    <w:name w:val="List No"/>
    <w:uiPriority w:val="99"/>
    <w:semiHidden/>
    <w:unhideWhenUsed/>
    <w:rsid w:val="004B2E42"/>
  </w:style>
  <w:style w:type="numbering" w:customStyle="1" w:styleId="ListNof7">
    <w:name w:val="List No"/>
    <w:uiPriority w:val="99"/>
    <w:semiHidden/>
    <w:unhideWhenUsed/>
    <w:rsid w:val="0066335E"/>
  </w:style>
  <w:style w:type="numbering" w:customStyle="1" w:styleId="ListNof8">
    <w:name w:val="List No"/>
    <w:uiPriority w:val="99"/>
    <w:semiHidden/>
    <w:unhideWhenUsed/>
    <w:rsid w:val="00C27E95"/>
  </w:style>
  <w:style w:type="numbering" w:customStyle="1" w:styleId="ListNof9">
    <w:name w:val="List No"/>
    <w:uiPriority w:val="99"/>
    <w:semiHidden/>
    <w:unhideWhenUsed/>
    <w:rsid w:val="00D10FBC"/>
  </w:style>
  <w:style w:type="numbering" w:customStyle="1" w:styleId="ListNofa">
    <w:name w:val="List No"/>
    <w:uiPriority w:val="99"/>
    <w:semiHidden/>
    <w:unhideWhenUsed/>
    <w:rsid w:val="009C6838"/>
  </w:style>
  <w:style w:type="numbering" w:customStyle="1" w:styleId="ListNofb">
    <w:name w:val="List No"/>
    <w:uiPriority w:val="99"/>
    <w:semiHidden/>
    <w:unhideWhenUsed/>
    <w:rsid w:val="008B1700"/>
  </w:style>
  <w:style w:type="numbering" w:customStyle="1" w:styleId="ListNofc">
    <w:name w:val="List No"/>
    <w:uiPriority w:val="99"/>
    <w:semiHidden/>
    <w:unhideWhenUsed/>
    <w:rsid w:val="000F654D"/>
  </w:style>
  <w:style w:type="numbering" w:customStyle="1" w:styleId="ListNofd">
    <w:name w:val="List No"/>
    <w:uiPriority w:val="99"/>
    <w:semiHidden/>
    <w:unhideWhenUsed/>
    <w:rsid w:val="00471490"/>
  </w:style>
  <w:style w:type="numbering" w:customStyle="1" w:styleId="ListNofe">
    <w:name w:val="List No"/>
    <w:uiPriority w:val="99"/>
    <w:semiHidden/>
    <w:unhideWhenUsed/>
    <w:rsid w:val="00F909D4"/>
  </w:style>
  <w:style w:type="numbering" w:customStyle="1" w:styleId="ListNoff">
    <w:name w:val="List No"/>
    <w:uiPriority w:val="99"/>
    <w:semiHidden/>
    <w:unhideWhenUsed/>
    <w:rsid w:val="006D6C5A"/>
  </w:style>
  <w:style w:type="numbering" w:customStyle="1" w:styleId="ListNoff0">
    <w:name w:val="List No"/>
    <w:uiPriority w:val="99"/>
    <w:semiHidden/>
    <w:unhideWhenUsed/>
    <w:rsid w:val="00A73949"/>
  </w:style>
  <w:style w:type="numbering" w:customStyle="1" w:styleId="ListNoff1">
    <w:name w:val="List No"/>
    <w:uiPriority w:val="99"/>
    <w:semiHidden/>
    <w:unhideWhenUsed/>
    <w:rsid w:val="00137565"/>
  </w:style>
  <w:style w:type="numbering" w:customStyle="1" w:styleId="ListNoff2">
    <w:name w:val="List No"/>
    <w:uiPriority w:val="99"/>
    <w:semiHidden/>
    <w:unhideWhenUsed/>
    <w:rsid w:val="003F3999"/>
  </w:style>
  <w:style w:type="numbering" w:customStyle="1" w:styleId="ListNoff3">
    <w:name w:val="List No"/>
    <w:uiPriority w:val="99"/>
    <w:semiHidden/>
    <w:unhideWhenUsed/>
    <w:rsid w:val="00301322"/>
  </w:style>
  <w:style w:type="numbering" w:customStyle="1" w:styleId="ListNoff4">
    <w:name w:val="List No"/>
    <w:uiPriority w:val="99"/>
    <w:semiHidden/>
    <w:unhideWhenUsed/>
    <w:rsid w:val="00BD360D"/>
  </w:style>
  <w:style w:type="numbering" w:customStyle="1" w:styleId="ListNoff5">
    <w:name w:val="List No"/>
    <w:uiPriority w:val="99"/>
    <w:semiHidden/>
    <w:unhideWhenUsed/>
    <w:rsid w:val="008A071F"/>
  </w:style>
  <w:style w:type="numbering" w:customStyle="1" w:styleId="ListNoff6">
    <w:name w:val="List No"/>
    <w:uiPriority w:val="99"/>
    <w:semiHidden/>
    <w:unhideWhenUsed/>
    <w:rsid w:val="00590CF5"/>
  </w:style>
  <w:style w:type="numbering" w:customStyle="1" w:styleId="ListNoff7">
    <w:name w:val="List No"/>
    <w:uiPriority w:val="99"/>
    <w:semiHidden/>
    <w:unhideWhenUsed/>
    <w:rsid w:val="007C0EE8"/>
  </w:style>
  <w:style w:type="numbering" w:customStyle="1" w:styleId="ListNoff8">
    <w:name w:val="List No"/>
    <w:uiPriority w:val="99"/>
    <w:semiHidden/>
    <w:unhideWhenUsed/>
    <w:rsid w:val="00793B26"/>
  </w:style>
  <w:style w:type="paragraph" w:styleId="BalloonText">
    <w:name w:val="Balloon Text"/>
    <w:basedOn w:val="Normal"/>
    <w:link w:val="BalloonTextChar"/>
    <w:uiPriority w:val="99"/>
    <w:semiHidden/>
    <w:unhideWhenUsed/>
    <w:rsid w:val="00835D95"/>
    <w:rPr>
      <w:rFonts w:ascii="Tahoma" w:hAnsi="Tahoma" w:cs="Tahoma"/>
      <w:sz w:val="16"/>
      <w:szCs w:val="16"/>
    </w:rPr>
  </w:style>
  <w:style w:type="character" w:customStyle="1" w:styleId="BalloonTextChar">
    <w:name w:val="Balloon Text Char"/>
    <w:basedOn w:val="DefaultParagraphFont"/>
    <w:link w:val="BalloonText"/>
    <w:uiPriority w:val="99"/>
    <w:semiHidden/>
    <w:rsid w:val="00835D95"/>
    <w:rPr>
      <w:rFonts w:ascii="Tahoma" w:hAnsi="Tahoma" w:cs="Tahoma"/>
      <w:sz w:val="16"/>
      <w:szCs w:val="16"/>
      <w:lang w:val="es-ES"/>
    </w:rPr>
  </w:style>
  <w:style w:type="paragraph" w:styleId="FootnoteText">
    <w:name w:val="footnote text"/>
    <w:basedOn w:val="Normal"/>
    <w:link w:val="FootnoteTextChar"/>
    <w:uiPriority w:val="99"/>
    <w:semiHidden/>
    <w:unhideWhenUsed/>
    <w:rsid w:val="00EB781D"/>
    <w:rPr>
      <w:sz w:val="20"/>
      <w:szCs w:val="20"/>
    </w:rPr>
  </w:style>
  <w:style w:type="character" w:customStyle="1" w:styleId="FootnoteTextChar">
    <w:name w:val="Footnote Text Char"/>
    <w:basedOn w:val="DefaultParagraphFont"/>
    <w:link w:val="FootnoteText"/>
    <w:uiPriority w:val="99"/>
    <w:semiHidden/>
    <w:rsid w:val="00EB781D"/>
    <w:rPr>
      <w:sz w:val="20"/>
      <w:szCs w:val="20"/>
      <w:lang w:val="es-ES"/>
    </w:rPr>
  </w:style>
  <w:style w:type="character" w:styleId="FootnoteReference">
    <w:name w:val="footnote reference"/>
    <w:basedOn w:val="DefaultParagraphFont"/>
    <w:uiPriority w:val="99"/>
    <w:semiHidden/>
    <w:unhideWhenUsed/>
    <w:rsid w:val="00EB781D"/>
    <w:rPr>
      <w:vertAlign w:val="superscript"/>
    </w:rPr>
  </w:style>
  <w:style w:type="paragraph" w:styleId="NormalWeb">
    <w:name w:val="Normal (Web)"/>
    <w:basedOn w:val="Normal"/>
    <w:uiPriority w:val="99"/>
    <w:semiHidden/>
    <w:unhideWhenUsed/>
    <w:rsid w:val="002B788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B3C"/>
    <w:rPr>
      <w:sz w:val="16"/>
      <w:szCs w:val="16"/>
    </w:rPr>
  </w:style>
  <w:style w:type="paragraph" w:styleId="CommentText">
    <w:name w:val="annotation text"/>
    <w:basedOn w:val="Normal"/>
    <w:link w:val="CommentTextChar"/>
    <w:uiPriority w:val="99"/>
    <w:semiHidden/>
    <w:unhideWhenUsed/>
    <w:rsid w:val="00410B3C"/>
    <w:rPr>
      <w:sz w:val="20"/>
      <w:szCs w:val="20"/>
    </w:rPr>
  </w:style>
  <w:style w:type="character" w:customStyle="1" w:styleId="CommentTextChar">
    <w:name w:val="Comment Text Char"/>
    <w:basedOn w:val="DefaultParagraphFont"/>
    <w:link w:val="CommentText"/>
    <w:uiPriority w:val="99"/>
    <w:semiHidden/>
    <w:rsid w:val="00410B3C"/>
    <w:rPr>
      <w:sz w:val="20"/>
      <w:szCs w:val="20"/>
    </w:rPr>
  </w:style>
  <w:style w:type="paragraph" w:styleId="CommentSubject">
    <w:name w:val="annotation subject"/>
    <w:basedOn w:val="CommentText"/>
    <w:next w:val="CommentText"/>
    <w:link w:val="CommentSubjectChar"/>
    <w:uiPriority w:val="99"/>
    <w:semiHidden/>
    <w:unhideWhenUsed/>
    <w:rsid w:val="00410B3C"/>
    <w:rPr>
      <w:b/>
      <w:bCs/>
    </w:rPr>
  </w:style>
  <w:style w:type="character" w:customStyle="1" w:styleId="CommentSubjectChar">
    <w:name w:val="Comment Subject Char"/>
    <w:basedOn w:val="CommentTextChar"/>
    <w:link w:val="CommentSubject"/>
    <w:uiPriority w:val="99"/>
    <w:semiHidden/>
    <w:rsid w:val="00410B3C"/>
    <w:rPr>
      <w:b/>
      <w:bCs/>
      <w:sz w:val="20"/>
      <w:szCs w:val="20"/>
    </w:rPr>
  </w:style>
  <w:style w:type="paragraph" w:styleId="Revision">
    <w:name w:val="Revision"/>
    <w:hidden/>
    <w:uiPriority w:val="99"/>
    <w:semiHidden/>
    <w:rsid w:val="00351F4A"/>
  </w:style>
  <w:style w:type="character" w:styleId="Hyperlink">
    <w:name w:val="Hyperlink"/>
    <w:basedOn w:val="DefaultParagraphFont"/>
    <w:uiPriority w:val="99"/>
    <w:unhideWhenUsed/>
    <w:rsid w:val="00D17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9435">
      <w:bodyDiv w:val="1"/>
      <w:marLeft w:val="0"/>
      <w:marRight w:val="0"/>
      <w:marTop w:val="0"/>
      <w:marBottom w:val="0"/>
      <w:divBdr>
        <w:top w:val="none" w:sz="0" w:space="0" w:color="auto"/>
        <w:left w:val="none" w:sz="0" w:space="0" w:color="auto"/>
        <w:bottom w:val="none" w:sz="0" w:space="0" w:color="auto"/>
        <w:right w:val="none" w:sz="0" w:space="0" w:color="auto"/>
      </w:divBdr>
    </w:div>
    <w:div w:id="194394488">
      <w:bodyDiv w:val="1"/>
      <w:marLeft w:val="0"/>
      <w:marRight w:val="0"/>
      <w:marTop w:val="0"/>
      <w:marBottom w:val="0"/>
      <w:divBdr>
        <w:top w:val="none" w:sz="0" w:space="0" w:color="auto"/>
        <w:left w:val="none" w:sz="0" w:space="0" w:color="auto"/>
        <w:bottom w:val="none" w:sz="0" w:space="0" w:color="auto"/>
        <w:right w:val="none" w:sz="0" w:space="0" w:color="auto"/>
      </w:divBdr>
    </w:div>
    <w:div w:id="237516624">
      <w:bodyDiv w:val="1"/>
      <w:marLeft w:val="0"/>
      <w:marRight w:val="0"/>
      <w:marTop w:val="0"/>
      <w:marBottom w:val="0"/>
      <w:divBdr>
        <w:top w:val="none" w:sz="0" w:space="0" w:color="auto"/>
        <w:left w:val="none" w:sz="0" w:space="0" w:color="auto"/>
        <w:bottom w:val="none" w:sz="0" w:space="0" w:color="auto"/>
        <w:right w:val="none" w:sz="0" w:space="0" w:color="auto"/>
      </w:divBdr>
    </w:div>
    <w:div w:id="401829093">
      <w:bodyDiv w:val="1"/>
      <w:marLeft w:val="0"/>
      <w:marRight w:val="0"/>
      <w:marTop w:val="0"/>
      <w:marBottom w:val="0"/>
      <w:divBdr>
        <w:top w:val="none" w:sz="0" w:space="0" w:color="auto"/>
        <w:left w:val="none" w:sz="0" w:space="0" w:color="auto"/>
        <w:bottom w:val="none" w:sz="0" w:space="0" w:color="auto"/>
        <w:right w:val="none" w:sz="0" w:space="0" w:color="auto"/>
      </w:divBdr>
      <w:divsChild>
        <w:div w:id="99107745">
          <w:marLeft w:val="0"/>
          <w:marRight w:val="0"/>
          <w:marTop w:val="0"/>
          <w:marBottom w:val="0"/>
          <w:divBdr>
            <w:top w:val="none" w:sz="0" w:space="0" w:color="auto"/>
            <w:left w:val="none" w:sz="0" w:space="0" w:color="auto"/>
            <w:bottom w:val="none" w:sz="0" w:space="0" w:color="auto"/>
            <w:right w:val="none" w:sz="0" w:space="0" w:color="auto"/>
          </w:divBdr>
          <w:divsChild>
            <w:div w:id="124203672">
              <w:marLeft w:val="0"/>
              <w:marRight w:val="0"/>
              <w:marTop w:val="0"/>
              <w:marBottom w:val="0"/>
              <w:divBdr>
                <w:top w:val="none" w:sz="0" w:space="0" w:color="auto"/>
                <w:left w:val="none" w:sz="0" w:space="0" w:color="auto"/>
                <w:bottom w:val="none" w:sz="0" w:space="0" w:color="auto"/>
                <w:right w:val="none" w:sz="0" w:space="0" w:color="auto"/>
              </w:divBdr>
              <w:divsChild>
                <w:div w:id="1802383026">
                  <w:marLeft w:val="0"/>
                  <w:marRight w:val="0"/>
                  <w:marTop w:val="0"/>
                  <w:marBottom w:val="0"/>
                  <w:divBdr>
                    <w:top w:val="none" w:sz="0" w:space="0" w:color="auto"/>
                    <w:left w:val="none" w:sz="0" w:space="0" w:color="auto"/>
                    <w:bottom w:val="none" w:sz="0" w:space="0" w:color="auto"/>
                    <w:right w:val="none" w:sz="0" w:space="0" w:color="auto"/>
                  </w:divBdr>
                  <w:divsChild>
                    <w:div w:id="886524312">
                      <w:marLeft w:val="150"/>
                      <w:marRight w:val="150"/>
                      <w:marTop w:val="0"/>
                      <w:marBottom w:val="0"/>
                      <w:divBdr>
                        <w:top w:val="none" w:sz="0" w:space="0" w:color="auto"/>
                        <w:left w:val="none" w:sz="0" w:space="0" w:color="auto"/>
                        <w:bottom w:val="none" w:sz="0" w:space="0" w:color="auto"/>
                        <w:right w:val="none" w:sz="0" w:space="0" w:color="auto"/>
                      </w:divBdr>
                      <w:divsChild>
                        <w:div w:id="1255095305">
                          <w:marLeft w:val="0"/>
                          <w:marRight w:val="0"/>
                          <w:marTop w:val="0"/>
                          <w:marBottom w:val="0"/>
                          <w:divBdr>
                            <w:top w:val="none" w:sz="0" w:space="0" w:color="auto"/>
                            <w:left w:val="none" w:sz="0" w:space="0" w:color="auto"/>
                            <w:bottom w:val="none" w:sz="0" w:space="0" w:color="auto"/>
                            <w:right w:val="none" w:sz="0" w:space="0" w:color="auto"/>
                          </w:divBdr>
                          <w:divsChild>
                            <w:div w:id="210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846585">
      <w:bodyDiv w:val="1"/>
      <w:marLeft w:val="0"/>
      <w:marRight w:val="0"/>
      <w:marTop w:val="0"/>
      <w:marBottom w:val="0"/>
      <w:divBdr>
        <w:top w:val="none" w:sz="0" w:space="0" w:color="auto"/>
        <w:left w:val="none" w:sz="0" w:space="0" w:color="auto"/>
        <w:bottom w:val="none" w:sz="0" w:space="0" w:color="auto"/>
        <w:right w:val="none" w:sz="0" w:space="0" w:color="auto"/>
      </w:divBdr>
    </w:div>
    <w:div w:id="493185409">
      <w:bodyDiv w:val="1"/>
      <w:marLeft w:val="0"/>
      <w:marRight w:val="0"/>
      <w:marTop w:val="0"/>
      <w:marBottom w:val="0"/>
      <w:divBdr>
        <w:top w:val="none" w:sz="0" w:space="0" w:color="auto"/>
        <w:left w:val="none" w:sz="0" w:space="0" w:color="auto"/>
        <w:bottom w:val="none" w:sz="0" w:space="0" w:color="auto"/>
        <w:right w:val="none" w:sz="0" w:space="0" w:color="auto"/>
      </w:divBdr>
    </w:div>
    <w:div w:id="1130778872">
      <w:bodyDiv w:val="1"/>
      <w:marLeft w:val="0"/>
      <w:marRight w:val="0"/>
      <w:marTop w:val="0"/>
      <w:marBottom w:val="0"/>
      <w:divBdr>
        <w:top w:val="none" w:sz="0" w:space="0" w:color="auto"/>
        <w:left w:val="none" w:sz="0" w:space="0" w:color="auto"/>
        <w:bottom w:val="none" w:sz="0" w:space="0" w:color="auto"/>
        <w:right w:val="none" w:sz="0" w:space="0" w:color="auto"/>
      </w:divBdr>
    </w:div>
    <w:div w:id="1450582641">
      <w:bodyDiv w:val="1"/>
      <w:marLeft w:val="0"/>
      <w:marRight w:val="0"/>
      <w:marTop w:val="0"/>
      <w:marBottom w:val="0"/>
      <w:divBdr>
        <w:top w:val="none" w:sz="0" w:space="0" w:color="auto"/>
        <w:left w:val="none" w:sz="0" w:space="0" w:color="auto"/>
        <w:bottom w:val="none" w:sz="0" w:space="0" w:color="auto"/>
        <w:right w:val="none" w:sz="0" w:space="0" w:color="auto"/>
      </w:divBdr>
    </w:div>
    <w:div w:id="19883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FDCB-E430-49FF-955E-409C9A3F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803</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Ellen_Leishman</dc:creator>
  <cp:lastModifiedBy>Ana Valero</cp:lastModifiedBy>
  <cp:revision>15</cp:revision>
  <cp:lastPrinted>2019-11-12T11:26:00Z</cp:lastPrinted>
  <dcterms:created xsi:type="dcterms:W3CDTF">2018-12-25T21:48:00Z</dcterms:created>
  <dcterms:modified xsi:type="dcterms:W3CDTF">2019-11-14T16:19:00Z</dcterms:modified>
</cp:coreProperties>
</file>