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F9243" w14:textId="77777777" w:rsidR="004564D9" w:rsidRPr="006C1750" w:rsidRDefault="004564D9">
      <w:pPr>
        <w:rPr>
          <w:rFonts w:asciiTheme="minorHAnsi" w:hAnsiTheme="minorHAnsi"/>
        </w:rPr>
      </w:pPr>
    </w:p>
    <w:tbl>
      <w:tblPr>
        <w:tblW w:w="96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660"/>
      </w:tblGrid>
      <w:tr w:rsidR="004564D9" w:rsidRPr="004A0DBF" w14:paraId="2E950B4F" w14:textId="77777777">
        <w:trPr>
          <w:cantSplit/>
        </w:trPr>
        <w:tc>
          <w:tcPr>
            <w:tcW w:w="9660" w:type="dxa"/>
            <w:tcBorders>
              <w:bottom w:val="nil"/>
            </w:tcBorders>
          </w:tcPr>
          <w:p w14:paraId="012AE74A" w14:textId="77777777" w:rsidR="004564D9" w:rsidRPr="006C1750" w:rsidRDefault="004564D9">
            <w:pPr>
              <w:tabs>
                <w:tab w:val="left" w:pos="547"/>
                <w:tab w:val="left" w:pos="5328"/>
                <w:tab w:val="left" w:pos="10094"/>
              </w:tabs>
              <w:jc w:val="center"/>
              <w:rPr>
                <w:rFonts w:asciiTheme="minorHAnsi" w:hAnsiTheme="minorHAnsi"/>
                <w:b/>
                <w:bCs/>
                <w:smallCaps/>
                <w:sz w:val="22"/>
                <w:szCs w:val="16"/>
              </w:rPr>
            </w:pPr>
            <w:r w:rsidRPr="006C1750">
              <w:rPr>
                <w:rFonts w:asciiTheme="minorHAnsi" w:hAnsiTheme="minorHAnsi"/>
                <w:b/>
                <w:bCs/>
                <w:smallCaps/>
                <w:sz w:val="22"/>
                <w:szCs w:val="16"/>
              </w:rPr>
              <w:t>R</w:t>
            </w:r>
            <w:r w:rsidR="009702E4" w:rsidRPr="006C1750">
              <w:rPr>
                <w:rFonts w:asciiTheme="minorHAnsi" w:hAnsiTheme="minorHAnsi"/>
                <w:b/>
                <w:bCs/>
                <w:smallCaps/>
                <w:sz w:val="18"/>
                <w:szCs w:val="20"/>
              </w:rPr>
              <w:t>È</w:t>
            </w:r>
            <w:r w:rsidRPr="006C1750">
              <w:rPr>
                <w:rFonts w:asciiTheme="minorHAnsi" w:hAnsiTheme="minorHAnsi"/>
                <w:b/>
                <w:bCs/>
                <w:smallCaps/>
                <w:sz w:val="22"/>
                <w:szCs w:val="16"/>
              </w:rPr>
              <w:t>glement int</w:t>
            </w:r>
            <w:r w:rsidR="009702E4" w:rsidRPr="006C1750">
              <w:rPr>
                <w:rFonts w:asciiTheme="minorHAnsi" w:hAnsiTheme="minorHAnsi"/>
                <w:b/>
                <w:bCs/>
                <w:smallCaps/>
                <w:sz w:val="18"/>
                <w:szCs w:val="18"/>
              </w:rPr>
              <w:t>É</w:t>
            </w:r>
            <w:r w:rsidRPr="006C1750">
              <w:rPr>
                <w:rFonts w:asciiTheme="minorHAnsi" w:hAnsiTheme="minorHAnsi"/>
                <w:b/>
                <w:bCs/>
                <w:smallCaps/>
                <w:sz w:val="22"/>
                <w:szCs w:val="16"/>
              </w:rPr>
              <w:t>rieur du Fonds compl</w:t>
            </w:r>
            <w:r w:rsidR="009702E4" w:rsidRPr="006C1750">
              <w:rPr>
                <w:rFonts w:asciiTheme="minorHAnsi" w:hAnsiTheme="minorHAnsi"/>
                <w:b/>
                <w:bCs/>
                <w:smallCaps/>
                <w:sz w:val="18"/>
                <w:szCs w:val="20"/>
              </w:rPr>
              <w:t>É</w:t>
            </w:r>
            <w:r w:rsidRPr="006C1750">
              <w:rPr>
                <w:rFonts w:asciiTheme="minorHAnsi" w:hAnsiTheme="minorHAnsi"/>
                <w:b/>
                <w:bCs/>
                <w:smallCaps/>
                <w:sz w:val="22"/>
                <w:szCs w:val="16"/>
              </w:rPr>
              <w:t>mentaire international d</w:t>
            </w:r>
            <w:r w:rsidR="0039486D" w:rsidRPr="006C1750">
              <w:rPr>
                <w:rFonts w:asciiTheme="minorHAnsi" w:hAnsiTheme="minorHAnsi"/>
                <w:b/>
                <w:bCs/>
                <w:smallCaps/>
                <w:sz w:val="22"/>
                <w:szCs w:val="16"/>
              </w:rPr>
              <w:t>’</w:t>
            </w:r>
            <w:r w:rsidRPr="006C1750">
              <w:rPr>
                <w:rFonts w:asciiTheme="minorHAnsi" w:hAnsiTheme="minorHAnsi"/>
                <w:b/>
                <w:bCs/>
                <w:smallCaps/>
                <w:sz w:val="22"/>
                <w:szCs w:val="16"/>
              </w:rPr>
              <w:t xml:space="preserve">indemnisation </w:t>
            </w:r>
          </w:p>
          <w:p w14:paraId="65F7B847" w14:textId="77777777" w:rsidR="004564D9" w:rsidRPr="006C1750" w:rsidRDefault="004564D9">
            <w:pPr>
              <w:tabs>
                <w:tab w:val="left" w:pos="547"/>
                <w:tab w:val="left" w:pos="5328"/>
                <w:tab w:val="left" w:pos="10094"/>
              </w:tabs>
              <w:jc w:val="center"/>
              <w:rPr>
                <w:rFonts w:asciiTheme="minorHAnsi" w:hAnsiTheme="minorHAnsi"/>
                <w:b/>
                <w:bCs/>
                <w:smallCaps/>
                <w:sz w:val="22"/>
                <w:szCs w:val="16"/>
              </w:rPr>
            </w:pPr>
            <w:r w:rsidRPr="006C1750">
              <w:rPr>
                <w:rFonts w:asciiTheme="minorHAnsi" w:hAnsiTheme="minorHAnsi"/>
                <w:b/>
                <w:bCs/>
                <w:smallCaps/>
                <w:sz w:val="22"/>
                <w:szCs w:val="16"/>
              </w:rPr>
              <w:t xml:space="preserve">pour les dommages dus </w:t>
            </w:r>
            <w:r w:rsidR="009702E4" w:rsidRPr="006C1750">
              <w:rPr>
                <w:rFonts w:asciiTheme="minorHAnsi" w:hAnsiTheme="minorHAnsi"/>
                <w:b/>
                <w:bCs/>
                <w:smallCaps/>
                <w:sz w:val="20"/>
                <w:szCs w:val="20"/>
              </w:rPr>
              <w:t>À</w:t>
            </w:r>
            <w:r w:rsidRPr="006C1750">
              <w:rPr>
                <w:rFonts w:asciiTheme="minorHAnsi" w:hAnsiTheme="minorHAnsi"/>
                <w:b/>
                <w:bCs/>
                <w:smallCaps/>
                <w:sz w:val="22"/>
                <w:szCs w:val="16"/>
              </w:rPr>
              <w:t xml:space="preserve"> la pollution par les hydrocarbures </w:t>
            </w:r>
          </w:p>
          <w:p w14:paraId="6B65770D" w14:textId="77777777" w:rsidR="004564D9" w:rsidRPr="006C1750" w:rsidRDefault="004564D9" w:rsidP="009702E4">
            <w:pPr>
              <w:tabs>
                <w:tab w:val="left" w:pos="547"/>
                <w:tab w:val="left" w:pos="5328"/>
                <w:tab w:val="left" w:pos="10094"/>
              </w:tabs>
              <w:jc w:val="center"/>
              <w:rPr>
                <w:rFonts w:asciiTheme="minorHAnsi" w:hAnsiTheme="minorHAnsi"/>
                <w:b/>
                <w:bCs/>
                <w:smallCaps/>
                <w:sz w:val="22"/>
                <w:szCs w:val="16"/>
              </w:rPr>
            </w:pPr>
            <w:r w:rsidRPr="006C1750">
              <w:rPr>
                <w:rFonts w:asciiTheme="minorHAnsi" w:hAnsiTheme="minorHAnsi"/>
                <w:b/>
                <w:bCs/>
                <w:smallCaps/>
                <w:sz w:val="22"/>
                <w:szCs w:val="16"/>
              </w:rPr>
              <w:t>cr</w:t>
            </w:r>
            <w:r w:rsidR="009702E4" w:rsidRPr="006C1750">
              <w:rPr>
                <w:rFonts w:asciiTheme="minorHAnsi" w:hAnsiTheme="minorHAnsi"/>
                <w:b/>
                <w:bCs/>
                <w:smallCaps/>
                <w:sz w:val="18"/>
                <w:szCs w:val="18"/>
              </w:rPr>
              <w:t>ÉÉ</w:t>
            </w:r>
            <w:r w:rsidRPr="006C1750">
              <w:rPr>
                <w:rFonts w:asciiTheme="minorHAnsi" w:hAnsiTheme="minorHAnsi"/>
                <w:b/>
                <w:bCs/>
                <w:smallCaps/>
                <w:sz w:val="22"/>
                <w:szCs w:val="16"/>
              </w:rPr>
              <w:t xml:space="preserve"> en vertu du Protocole de 2003 portant cr</w:t>
            </w:r>
            <w:r w:rsidR="009702E4" w:rsidRPr="006C1750">
              <w:rPr>
                <w:rFonts w:asciiTheme="minorHAnsi" w:hAnsiTheme="minorHAnsi"/>
                <w:b/>
                <w:bCs/>
                <w:smallCaps/>
                <w:sz w:val="18"/>
                <w:szCs w:val="20"/>
              </w:rPr>
              <w:t>É</w:t>
            </w:r>
            <w:r w:rsidRPr="006C1750">
              <w:rPr>
                <w:rFonts w:asciiTheme="minorHAnsi" w:hAnsiTheme="minorHAnsi"/>
                <w:b/>
                <w:bCs/>
                <w:smallCaps/>
                <w:sz w:val="22"/>
                <w:szCs w:val="16"/>
              </w:rPr>
              <w:t>ation du Fonds</w:t>
            </w:r>
            <w:r w:rsidR="008D2274" w:rsidRPr="006C1750">
              <w:rPr>
                <w:rFonts w:asciiTheme="minorHAnsi" w:hAnsiTheme="minorHAnsi"/>
                <w:b/>
                <w:bCs/>
                <w:smallCaps/>
                <w:sz w:val="22"/>
                <w:szCs w:val="16"/>
              </w:rPr>
              <w:t xml:space="preserve"> compl</w:t>
            </w:r>
            <w:r w:rsidR="009702E4" w:rsidRPr="006C1750">
              <w:rPr>
                <w:rFonts w:asciiTheme="minorHAnsi" w:hAnsiTheme="minorHAnsi"/>
                <w:b/>
                <w:bCs/>
                <w:smallCaps/>
                <w:sz w:val="18"/>
                <w:szCs w:val="20"/>
              </w:rPr>
              <w:t>É</w:t>
            </w:r>
            <w:r w:rsidR="008D2274" w:rsidRPr="006C1750">
              <w:rPr>
                <w:rFonts w:asciiTheme="minorHAnsi" w:hAnsiTheme="minorHAnsi"/>
                <w:b/>
                <w:bCs/>
                <w:smallCaps/>
                <w:sz w:val="22"/>
                <w:szCs w:val="16"/>
              </w:rPr>
              <w:t>mentaire</w:t>
            </w:r>
          </w:p>
        </w:tc>
      </w:tr>
      <w:tr w:rsidR="004564D9" w:rsidRPr="004A0DBF" w14:paraId="3BDCF571" w14:textId="77777777">
        <w:trPr>
          <w:cantSplit/>
        </w:trPr>
        <w:tc>
          <w:tcPr>
            <w:tcW w:w="9660" w:type="dxa"/>
            <w:tcBorders>
              <w:top w:val="nil"/>
              <w:bottom w:val="single" w:sz="4" w:space="0" w:color="auto"/>
            </w:tcBorders>
          </w:tcPr>
          <w:p w14:paraId="26DFAA98" w14:textId="77777777" w:rsidR="004564D9" w:rsidRPr="006C1750" w:rsidRDefault="004564D9">
            <w:pPr>
              <w:jc w:val="center"/>
              <w:rPr>
                <w:rFonts w:asciiTheme="minorHAnsi" w:hAnsiTheme="minorHAnsi"/>
                <w:sz w:val="22"/>
                <w:szCs w:val="16"/>
              </w:rPr>
            </w:pPr>
          </w:p>
          <w:p w14:paraId="6DA05B56" w14:textId="04E8DD94" w:rsidR="004564D9" w:rsidRPr="006C1750" w:rsidRDefault="002A6043" w:rsidP="003E00CF">
            <w:pPr>
              <w:spacing w:after="120"/>
              <w:jc w:val="center"/>
              <w:rPr>
                <w:rFonts w:asciiTheme="minorHAnsi" w:hAnsiTheme="minorHAnsi"/>
                <w:sz w:val="22"/>
                <w:szCs w:val="16"/>
              </w:rPr>
              <w:pPrChange w:id="0" w:author="Johana Lanzeray" w:date="2021-04-20T17:44:00Z">
                <w:pPr>
                  <w:jc w:val="center"/>
                </w:pPr>
              </w:pPrChange>
            </w:pPr>
            <w:ins w:id="1" w:author="Julia Sukan" w:date="2021-04-12T14:46:00Z">
              <w:r w:rsidRPr="002A6043">
                <w:rPr>
                  <w:rFonts w:asciiTheme="minorHAnsi" w:hAnsiTheme="minorHAnsi"/>
                  <w:sz w:val="22"/>
                  <w:szCs w:val="16"/>
                </w:rPr>
                <w:t xml:space="preserve">(tel que modifié par l’Assemblée du Fonds complémentaire à sa 8ème session extraordinaire, </w:t>
              </w:r>
              <w:r>
                <w:rPr>
                  <w:rFonts w:asciiTheme="minorHAnsi" w:hAnsiTheme="minorHAnsi"/>
                  <w:sz w:val="22"/>
                  <w:szCs w:val="16"/>
                </w:rPr>
                <w:br/>
              </w:r>
              <w:r w:rsidRPr="002A6043">
                <w:rPr>
                  <w:rFonts w:asciiTheme="minorHAnsi" w:hAnsiTheme="minorHAnsi"/>
                  <w:sz w:val="22"/>
                  <w:szCs w:val="16"/>
                </w:rPr>
                <w:t>tenue du 29 au 31 mars 2021)</w:t>
              </w:r>
            </w:ins>
            <w:del w:id="2" w:author="Julia Sukan" w:date="2021-04-12T14:46:00Z">
              <w:r w:rsidR="000016AE" w:rsidRPr="006C1750" w:rsidDel="002A6043">
                <w:rPr>
                  <w:rFonts w:asciiTheme="minorHAnsi" w:hAnsiTheme="minorHAnsi"/>
                  <w:sz w:val="22"/>
                  <w:szCs w:val="16"/>
                </w:rPr>
                <w:delText xml:space="preserve">(tel que modifié par l’Assemblée </w:delText>
              </w:r>
              <w:r w:rsidR="000A6472" w:rsidRPr="006C1750" w:rsidDel="002A6043">
                <w:rPr>
                  <w:rFonts w:asciiTheme="minorHAnsi" w:hAnsiTheme="minorHAnsi"/>
                  <w:sz w:val="22"/>
                  <w:szCs w:val="16"/>
                </w:rPr>
                <w:delText xml:space="preserve">du Fonds complémentaire </w:delText>
              </w:r>
              <w:r w:rsidR="000016AE" w:rsidRPr="006C1750" w:rsidDel="002A6043">
                <w:rPr>
                  <w:rFonts w:asciiTheme="minorHAnsi" w:hAnsiTheme="minorHAnsi"/>
                  <w:sz w:val="22"/>
                  <w:szCs w:val="16"/>
                </w:rPr>
                <w:delText xml:space="preserve">lors de sa </w:delText>
              </w:r>
              <w:r w:rsidR="006C1750" w:rsidDel="002A6043">
                <w:rPr>
                  <w:rFonts w:asciiTheme="minorHAnsi" w:hAnsiTheme="minorHAnsi"/>
                  <w:sz w:val="22"/>
                  <w:szCs w:val="16"/>
                </w:rPr>
                <w:delText>6</w:delText>
              </w:r>
              <w:r w:rsidR="006C1750" w:rsidRPr="006C1750" w:rsidDel="002A6043">
                <w:rPr>
                  <w:rFonts w:asciiTheme="minorHAnsi" w:hAnsiTheme="minorHAnsi"/>
                  <w:sz w:val="22"/>
                  <w:szCs w:val="16"/>
                </w:rPr>
                <w:delText xml:space="preserve">ème </w:delText>
              </w:r>
              <w:r w:rsidR="000016AE" w:rsidRPr="006C1750" w:rsidDel="002A6043">
                <w:rPr>
                  <w:rFonts w:asciiTheme="minorHAnsi" w:hAnsiTheme="minorHAnsi"/>
                  <w:sz w:val="22"/>
                  <w:szCs w:val="16"/>
                </w:rPr>
                <w:delText>session</w:delText>
              </w:r>
              <w:r w:rsidR="006C1750" w:rsidDel="002A6043">
                <w:rPr>
                  <w:rFonts w:asciiTheme="minorHAnsi" w:hAnsiTheme="minorHAnsi"/>
                  <w:sz w:val="22"/>
                  <w:szCs w:val="16"/>
                </w:rPr>
                <w:delText xml:space="preserve"> extraordinaire</w:delText>
              </w:r>
              <w:r w:rsidR="000016AE" w:rsidRPr="006C1750" w:rsidDel="002A6043">
                <w:rPr>
                  <w:rFonts w:asciiTheme="minorHAnsi" w:hAnsiTheme="minorHAnsi"/>
                  <w:sz w:val="22"/>
                  <w:szCs w:val="16"/>
                </w:rPr>
                <w:delText>,</w:delText>
              </w:r>
              <w:r w:rsidR="005937A7" w:rsidRPr="00B217E8" w:rsidDel="002A6043">
                <w:rPr>
                  <w:rFonts w:asciiTheme="minorHAnsi" w:hAnsiTheme="minorHAnsi"/>
                  <w:sz w:val="22"/>
                  <w:szCs w:val="22"/>
                  <w:rPrChange w:id="3" w:author="Johana Lanzeray" w:date="2021-04-20T16:53:00Z">
                    <w:rPr>
                      <w:rFonts w:asciiTheme="minorHAnsi" w:hAnsiTheme="minorHAnsi"/>
                      <w:sz w:val="22"/>
                      <w:szCs w:val="22"/>
                      <w:lang w:val="es-ES_tradnl"/>
                    </w:rPr>
                  </w:rPrChange>
                </w:rPr>
                <w:delText xml:space="preserve"> </w:delText>
              </w:r>
              <w:r w:rsidR="005937A7" w:rsidRPr="00B217E8" w:rsidDel="002A6043">
                <w:rPr>
                  <w:rFonts w:asciiTheme="minorHAnsi" w:hAnsiTheme="minorHAnsi"/>
                  <w:sz w:val="22"/>
                  <w:szCs w:val="22"/>
                  <w:rPrChange w:id="4" w:author="Johana Lanzeray" w:date="2021-04-20T16:53:00Z">
                    <w:rPr>
                      <w:rFonts w:asciiTheme="minorHAnsi" w:hAnsiTheme="minorHAnsi"/>
                      <w:sz w:val="22"/>
                      <w:szCs w:val="22"/>
                      <w:lang w:val="es-ES_tradnl"/>
                    </w:rPr>
                  </w:rPrChange>
                </w:rPr>
                <w:br/>
              </w:r>
              <w:r w:rsidR="006C1750" w:rsidDel="002A6043">
                <w:rPr>
                  <w:rFonts w:asciiTheme="minorHAnsi" w:hAnsiTheme="minorHAnsi"/>
                  <w:sz w:val="22"/>
                  <w:szCs w:val="16"/>
                </w:rPr>
                <w:delText xml:space="preserve">qui s’est </w:delText>
              </w:r>
              <w:r w:rsidR="000016AE" w:rsidRPr="006C1750" w:rsidDel="002A6043">
                <w:rPr>
                  <w:rFonts w:asciiTheme="minorHAnsi" w:hAnsiTheme="minorHAnsi"/>
                  <w:sz w:val="22"/>
                  <w:szCs w:val="16"/>
                </w:rPr>
                <w:delText xml:space="preserve">tenue du </w:delText>
              </w:r>
              <w:r w:rsidR="006C1750" w:rsidDel="002A6043">
                <w:rPr>
                  <w:rFonts w:asciiTheme="minorHAnsi" w:hAnsiTheme="minorHAnsi"/>
                  <w:sz w:val="22"/>
                  <w:szCs w:val="16"/>
                </w:rPr>
                <w:delText>30 avril</w:delText>
              </w:r>
              <w:r w:rsidR="006C1750" w:rsidRPr="006C1750" w:rsidDel="002A6043">
                <w:rPr>
                  <w:rFonts w:asciiTheme="minorHAnsi" w:hAnsiTheme="minorHAnsi"/>
                  <w:sz w:val="22"/>
                  <w:szCs w:val="16"/>
                </w:rPr>
                <w:delText xml:space="preserve"> </w:delText>
              </w:r>
              <w:r w:rsidR="000016AE" w:rsidRPr="006C1750" w:rsidDel="002A6043">
                <w:rPr>
                  <w:rFonts w:asciiTheme="minorHAnsi" w:hAnsiTheme="minorHAnsi"/>
                  <w:sz w:val="22"/>
                  <w:szCs w:val="16"/>
                </w:rPr>
                <w:delText xml:space="preserve">au 2 </w:delText>
              </w:r>
              <w:r w:rsidR="006C1750" w:rsidDel="002A6043">
                <w:rPr>
                  <w:rFonts w:asciiTheme="minorHAnsi" w:hAnsiTheme="minorHAnsi"/>
                  <w:sz w:val="22"/>
                  <w:szCs w:val="16"/>
                </w:rPr>
                <w:delText>mai</w:delText>
              </w:r>
              <w:r w:rsidR="006C1750" w:rsidRPr="006C1750" w:rsidDel="002A6043">
                <w:rPr>
                  <w:rFonts w:asciiTheme="minorHAnsi" w:hAnsiTheme="minorHAnsi"/>
                  <w:sz w:val="22"/>
                  <w:szCs w:val="16"/>
                </w:rPr>
                <w:delText xml:space="preserve"> </w:delText>
              </w:r>
              <w:r w:rsidR="000016AE" w:rsidRPr="006C1750" w:rsidDel="002A6043">
                <w:rPr>
                  <w:rFonts w:asciiTheme="minorHAnsi" w:hAnsiTheme="minorHAnsi"/>
                  <w:sz w:val="22"/>
                  <w:szCs w:val="16"/>
                </w:rPr>
                <w:delText>201</w:delText>
              </w:r>
              <w:r w:rsidR="006C1750" w:rsidDel="002A6043">
                <w:rPr>
                  <w:rFonts w:asciiTheme="minorHAnsi" w:hAnsiTheme="minorHAnsi"/>
                  <w:sz w:val="22"/>
                  <w:szCs w:val="16"/>
                </w:rPr>
                <w:delText>8</w:delText>
              </w:r>
              <w:r w:rsidR="000016AE" w:rsidRPr="006C1750" w:rsidDel="002A6043">
                <w:rPr>
                  <w:rFonts w:asciiTheme="minorHAnsi" w:hAnsiTheme="minorHAnsi"/>
                  <w:sz w:val="22"/>
                  <w:szCs w:val="16"/>
                </w:rPr>
                <w:delText>)</w:delText>
              </w:r>
            </w:del>
          </w:p>
        </w:tc>
      </w:tr>
      <w:tr w:rsidR="004564D9" w:rsidRPr="004A0DBF" w14:paraId="226903D7" w14:textId="77777777">
        <w:trPr>
          <w:cantSplit/>
        </w:trPr>
        <w:tc>
          <w:tcPr>
            <w:tcW w:w="9660" w:type="dxa"/>
            <w:tcBorders>
              <w:top w:val="nil"/>
              <w:bottom w:val="single" w:sz="4" w:space="0" w:color="auto"/>
            </w:tcBorders>
          </w:tcPr>
          <w:p w14:paraId="26C0CBFD" w14:textId="77777777" w:rsidR="004564D9" w:rsidRPr="006C1750" w:rsidRDefault="004564D9">
            <w:pPr>
              <w:jc w:val="both"/>
              <w:rPr>
                <w:rFonts w:asciiTheme="minorHAnsi" w:hAnsiTheme="minorHAnsi"/>
                <w:sz w:val="22"/>
                <w:szCs w:val="16"/>
              </w:rPr>
            </w:pPr>
          </w:p>
          <w:p w14:paraId="4D5E7DE1" w14:textId="77777777" w:rsidR="004564D9" w:rsidRPr="006C1750" w:rsidRDefault="004564D9">
            <w:pPr>
              <w:pStyle w:val="Heading2"/>
              <w:keepNext w:val="0"/>
              <w:rPr>
                <w:rFonts w:asciiTheme="minorHAnsi" w:hAnsiTheme="minorHAnsi"/>
                <w:i w:val="0"/>
                <w:iCs w:val="0"/>
                <w:sz w:val="22"/>
                <w:u w:val="single"/>
                <w:lang w:val="fr-FR"/>
              </w:rPr>
            </w:pPr>
            <w:r w:rsidRPr="006C1750">
              <w:rPr>
                <w:rFonts w:asciiTheme="minorHAnsi" w:hAnsiTheme="minorHAnsi"/>
                <w:i w:val="0"/>
                <w:iCs w:val="0"/>
                <w:sz w:val="22"/>
                <w:u w:val="single"/>
                <w:lang w:val="fr-FR"/>
              </w:rPr>
              <w:t>Règle 1</w:t>
            </w:r>
          </w:p>
          <w:p w14:paraId="3D0FF9D4" w14:textId="77777777" w:rsidR="004564D9" w:rsidRPr="006C1750" w:rsidRDefault="004564D9">
            <w:pPr>
              <w:tabs>
                <w:tab w:val="left" w:pos="547"/>
                <w:tab w:val="left" w:pos="5328"/>
                <w:tab w:val="left" w:pos="7740"/>
              </w:tabs>
              <w:jc w:val="both"/>
              <w:rPr>
                <w:rFonts w:asciiTheme="minorHAnsi" w:hAnsiTheme="minorHAnsi"/>
                <w:sz w:val="22"/>
                <w:szCs w:val="16"/>
                <w:u w:val="single"/>
              </w:rPr>
            </w:pPr>
          </w:p>
          <w:p w14:paraId="28F012BC" w14:textId="77777777" w:rsidR="004564D9" w:rsidRPr="006C1750" w:rsidRDefault="004564D9">
            <w:pPr>
              <w:pStyle w:val="Heading3"/>
              <w:keepNext w:val="0"/>
              <w:spacing w:line="240" w:lineRule="auto"/>
              <w:rPr>
                <w:rFonts w:asciiTheme="minorHAnsi" w:hAnsiTheme="minorHAnsi"/>
                <w:i/>
                <w:iCs/>
              </w:rPr>
            </w:pPr>
            <w:r w:rsidRPr="006C1750">
              <w:rPr>
                <w:rFonts w:asciiTheme="minorHAnsi" w:hAnsiTheme="minorHAnsi"/>
                <w:i/>
              </w:rPr>
              <w:t>Définitions</w:t>
            </w:r>
          </w:p>
          <w:p w14:paraId="1D0B6C2C" w14:textId="77777777" w:rsidR="004564D9" w:rsidRPr="006C1750" w:rsidRDefault="004564D9">
            <w:pPr>
              <w:tabs>
                <w:tab w:val="left" w:pos="547"/>
                <w:tab w:val="left" w:pos="5328"/>
                <w:tab w:val="left" w:pos="7740"/>
              </w:tabs>
              <w:jc w:val="both"/>
              <w:rPr>
                <w:rFonts w:asciiTheme="minorHAnsi" w:hAnsiTheme="minorHAnsi"/>
                <w:sz w:val="22"/>
                <w:szCs w:val="16"/>
              </w:rPr>
            </w:pPr>
          </w:p>
          <w:p w14:paraId="5A419E76" w14:textId="4DBAC9F2"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1.1</w:t>
            </w:r>
            <w:r w:rsidRPr="006C1750">
              <w:rPr>
                <w:rFonts w:asciiTheme="minorHAnsi" w:hAnsiTheme="minorHAnsi"/>
                <w:sz w:val="22"/>
                <w:szCs w:val="16"/>
              </w:rPr>
              <w:tab/>
            </w: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 xml:space="preserve">expression </w:t>
            </w:r>
            <w:del w:id="5" w:author="Johana Lanzeray" w:date="2021-04-20T17:52:00Z">
              <w:r w:rsidRPr="006C1750" w:rsidDel="00E36483">
                <w:rPr>
                  <w:rFonts w:asciiTheme="minorHAnsi" w:hAnsiTheme="minorHAnsi"/>
                  <w:sz w:val="22"/>
                </w:rPr>
                <w:delText>"</w:delText>
              </w:r>
            </w:del>
            <w:ins w:id="6" w:author="Johana Lanzeray" w:date="2021-04-20T17:52:00Z">
              <w:r w:rsidR="00E36483">
                <w:rPr>
                  <w:rFonts w:asciiTheme="minorHAnsi" w:hAnsiTheme="minorHAnsi"/>
                  <w:sz w:val="22"/>
                </w:rPr>
                <w:t>«</w:t>
              </w:r>
            </w:ins>
            <w:ins w:id="7" w:author="Johana Lanzeray" w:date="2021-04-20T17:57:00Z">
              <w:r w:rsidR="00311038">
                <w:rPr>
                  <w:rFonts w:asciiTheme="minorHAnsi" w:hAnsiTheme="minorHAnsi"/>
                  <w:sz w:val="22"/>
                </w:rPr>
                <w:t> </w:t>
              </w:r>
            </w:ins>
            <w:r w:rsidRPr="006C1750">
              <w:rPr>
                <w:rFonts w:asciiTheme="minorHAnsi" w:hAnsiTheme="minorHAnsi"/>
                <w:sz w:val="22"/>
              </w:rPr>
              <w:t>Convention de 1992 portant création du Fonds</w:t>
            </w:r>
            <w:ins w:id="8" w:author="Johana Lanzeray" w:date="2021-04-20T17:57:00Z">
              <w:r w:rsidR="00311038">
                <w:rPr>
                  <w:rFonts w:asciiTheme="minorHAnsi" w:hAnsiTheme="minorHAnsi"/>
                  <w:sz w:val="22"/>
                </w:rPr>
                <w:t> </w:t>
              </w:r>
            </w:ins>
            <w:del w:id="9" w:author="Johana Lanzeray" w:date="2021-04-20T17:52:00Z">
              <w:r w:rsidRPr="006C1750" w:rsidDel="00E36483">
                <w:rPr>
                  <w:rFonts w:asciiTheme="minorHAnsi" w:hAnsiTheme="minorHAnsi"/>
                  <w:sz w:val="22"/>
                </w:rPr>
                <w:delText>"</w:delText>
              </w:r>
            </w:del>
            <w:ins w:id="10" w:author="Johana Lanzeray" w:date="2021-04-20T17:52:00Z">
              <w:r w:rsidR="00E36483">
                <w:rPr>
                  <w:rFonts w:asciiTheme="minorHAnsi" w:hAnsiTheme="minorHAnsi"/>
                  <w:sz w:val="22"/>
                </w:rPr>
                <w:t>»</w:t>
              </w:r>
            </w:ins>
            <w:r w:rsidRPr="006C1750">
              <w:rPr>
                <w:rFonts w:asciiTheme="minorHAnsi" w:hAnsiTheme="minorHAnsi"/>
                <w:sz w:val="22"/>
              </w:rPr>
              <w:t xml:space="preserve"> désigne la Convention internationale de 1992 portant création d</w:t>
            </w:r>
            <w:r w:rsidR="0039486D" w:rsidRPr="006C1750">
              <w:rPr>
                <w:rFonts w:asciiTheme="minorHAnsi" w:hAnsiTheme="minorHAnsi"/>
                <w:sz w:val="22"/>
              </w:rPr>
              <w:t>’</w:t>
            </w:r>
            <w:r w:rsidRPr="006C1750">
              <w:rPr>
                <w:rFonts w:asciiTheme="minorHAnsi" w:hAnsiTheme="minorHAnsi"/>
                <w:sz w:val="22"/>
              </w:rPr>
              <w:t>un Fonds international d</w:t>
            </w:r>
            <w:r w:rsidR="0039486D" w:rsidRPr="006C1750">
              <w:rPr>
                <w:rFonts w:asciiTheme="minorHAnsi" w:hAnsiTheme="minorHAnsi"/>
                <w:sz w:val="22"/>
              </w:rPr>
              <w:t>’</w:t>
            </w:r>
            <w:r w:rsidRPr="006C1750">
              <w:rPr>
                <w:rFonts w:asciiTheme="minorHAnsi" w:hAnsiTheme="minorHAnsi"/>
                <w:sz w:val="22"/>
              </w:rPr>
              <w:t>indemnisation pour les</w:t>
            </w:r>
            <w:ins w:id="11" w:author="Johana Lanzeray" w:date="2021-04-20T16:54:00Z">
              <w:r w:rsidR="00B217E8">
                <w:rPr>
                  <w:rFonts w:asciiTheme="minorHAnsi" w:hAnsiTheme="minorHAnsi"/>
                  <w:sz w:val="22"/>
                </w:rPr>
                <w:t> </w:t>
              </w:r>
            </w:ins>
            <w:del w:id="12" w:author="Johana Lanzeray" w:date="2021-04-20T16:54:00Z">
              <w:r w:rsidRPr="006C1750" w:rsidDel="00B217E8">
                <w:rPr>
                  <w:rFonts w:asciiTheme="minorHAnsi" w:hAnsiTheme="minorHAnsi"/>
                  <w:sz w:val="22"/>
                </w:rPr>
                <w:delText xml:space="preserve"> </w:delText>
              </w:r>
            </w:del>
            <w:r w:rsidRPr="006C1750">
              <w:rPr>
                <w:rFonts w:asciiTheme="minorHAnsi" w:hAnsiTheme="minorHAnsi"/>
                <w:sz w:val="22"/>
              </w:rPr>
              <w:t>dommages dus à la pollution par les hydrocarbures</w:t>
            </w:r>
            <w:r w:rsidRPr="006C1750">
              <w:rPr>
                <w:rFonts w:asciiTheme="minorHAnsi" w:hAnsiTheme="minorHAnsi"/>
                <w:sz w:val="22"/>
                <w:szCs w:val="16"/>
              </w:rPr>
              <w:t xml:space="preserve">. </w:t>
            </w:r>
          </w:p>
        </w:tc>
      </w:tr>
      <w:tr w:rsidR="004564D9" w:rsidRPr="004A0DBF" w14:paraId="59F6A650" w14:textId="77777777">
        <w:trPr>
          <w:cantSplit/>
        </w:trPr>
        <w:tc>
          <w:tcPr>
            <w:tcW w:w="9660" w:type="dxa"/>
            <w:tcBorders>
              <w:top w:val="single" w:sz="4" w:space="0" w:color="auto"/>
            </w:tcBorders>
          </w:tcPr>
          <w:p w14:paraId="31C502F5" w14:textId="77777777" w:rsidR="004564D9" w:rsidRPr="006C1750" w:rsidRDefault="004564D9">
            <w:pPr>
              <w:jc w:val="both"/>
              <w:rPr>
                <w:rFonts w:asciiTheme="minorHAnsi" w:hAnsiTheme="minorHAnsi"/>
                <w:sz w:val="22"/>
                <w:szCs w:val="16"/>
              </w:rPr>
            </w:pPr>
          </w:p>
          <w:p w14:paraId="6E0F3F27" w14:textId="126A51C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1.2</w:t>
            </w:r>
            <w:r w:rsidRPr="006C1750">
              <w:rPr>
                <w:rFonts w:asciiTheme="minorHAnsi" w:hAnsiTheme="minorHAnsi"/>
                <w:sz w:val="22"/>
                <w:szCs w:val="16"/>
              </w:rPr>
              <w:tab/>
            </w: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 xml:space="preserve">expression </w:t>
            </w:r>
            <w:del w:id="13" w:author="Johana Lanzeray" w:date="2021-04-20T17:52:00Z">
              <w:r w:rsidRPr="006C1750" w:rsidDel="00E36483">
                <w:rPr>
                  <w:rFonts w:asciiTheme="minorHAnsi" w:hAnsiTheme="minorHAnsi"/>
                  <w:sz w:val="22"/>
                </w:rPr>
                <w:delText>"</w:delText>
              </w:r>
            </w:del>
            <w:ins w:id="14" w:author="Johana Lanzeray" w:date="2021-04-20T17:52:00Z">
              <w:r w:rsidR="00E36483">
                <w:rPr>
                  <w:rFonts w:asciiTheme="minorHAnsi" w:hAnsiTheme="minorHAnsi"/>
                  <w:sz w:val="22"/>
                </w:rPr>
                <w:t>«</w:t>
              </w:r>
            </w:ins>
            <w:ins w:id="15" w:author="Johana Lanzeray" w:date="2021-04-20T17:57:00Z">
              <w:r w:rsidR="00311038">
                <w:rPr>
                  <w:rFonts w:asciiTheme="minorHAnsi" w:hAnsiTheme="minorHAnsi"/>
                  <w:sz w:val="22"/>
                </w:rPr>
                <w:t> </w:t>
              </w:r>
            </w:ins>
            <w:r w:rsidRPr="006C1750">
              <w:rPr>
                <w:rFonts w:asciiTheme="minorHAnsi" w:hAnsiTheme="minorHAnsi"/>
                <w:sz w:val="22"/>
              </w:rPr>
              <w:t>Convention de 1992 sur la responsabilité civile</w:t>
            </w:r>
            <w:ins w:id="16" w:author="Johana Lanzeray" w:date="2021-04-20T17:57:00Z">
              <w:r w:rsidR="00311038">
                <w:rPr>
                  <w:rFonts w:asciiTheme="minorHAnsi" w:hAnsiTheme="minorHAnsi"/>
                  <w:sz w:val="22"/>
                </w:rPr>
                <w:t> </w:t>
              </w:r>
            </w:ins>
            <w:del w:id="17" w:author="Johana Lanzeray" w:date="2021-04-20T17:52:00Z">
              <w:r w:rsidRPr="006C1750" w:rsidDel="00E36483">
                <w:rPr>
                  <w:rFonts w:asciiTheme="minorHAnsi" w:hAnsiTheme="minorHAnsi"/>
                  <w:sz w:val="22"/>
                </w:rPr>
                <w:delText>"</w:delText>
              </w:r>
            </w:del>
            <w:ins w:id="18" w:author="Johana Lanzeray" w:date="2021-04-20T17:52:00Z">
              <w:r w:rsidR="00E36483">
                <w:rPr>
                  <w:rFonts w:asciiTheme="minorHAnsi" w:hAnsiTheme="minorHAnsi"/>
                  <w:sz w:val="22"/>
                </w:rPr>
                <w:t>»</w:t>
              </w:r>
            </w:ins>
            <w:r w:rsidRPr="006C1750">
              <w:rPr>
                <w:rFonts w:asciiTheme="minorHAnsi" w:hAnsiTheme="minorHAnsi"/>
                <w:sz w:val="22"/>
              </w:rPr>
              <w:t xml:space="preserve"> désigne la Convention internationale de 1992 sur la responsabilité civile pour les dommages dus à la pollution par les hydrocarbures</w:t>
            </w:r>
            <w:r w:rsidRPr="006C1750">
              <w:rPr>
                <w:rFonts w:asciiTheme="minorHAnsi" w:hAnsiTheme="minorHAnsi"/>
                <w:sz w:val="22"/>
                <w:szCs w:val="16"/>
              </w:rPr>
              <w:t>.</w:t>
            </w:r>
          </w:p>
        </w:tc>
      </w:tr>
      <w:tr w:rsidR="004564D9" w:rsidRPr="004A0DBF" w14:paraId="7B76E742" w14:textId="77777777">
        <w:trPr>
          <w:cantSplit/>
        </w:trPr>
        <w:tc>
          <w:tcPr>
            <w:tcW w:w="9660" w:type="dxa"/>
          </w:tcPr>
          <w:p w14:paraId="665741AC" w14:textId="77777777" w:rsidR="004564D9" w:rsidRPr="006C1750" w:rsidRDefault="004564D9">
            <w:pPr>
              <w:jc w:val="both"/>
              <w:rPr>
                <w:rFonts w:asciiTheme="minorHAnsi" w:hAnsiTheme="minorHAnsi"/>
                <w:sz w:val="22"/>
                <w:szCs w:val="16"/>
              </w:rPr>
            </w:pPr>
          </w:p>
          <w:p w14:paraId="3C7F51EE" w14:textId="79D5F015"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1.3</w:t>
            </w:r>
            <w:r w:rsidRPr="006C1750">
              <w:rPr>
                <w:rFonts w:asciiTheme="minorHAnsi" w:hAnsiTheme="minorHAnsi"/>
                <w:sz w:val="22"/>
                <w:szCs w:val="16"/>
              </w:rPr>
              <w:tab/>
            </w: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 xml:space="preserve">expression </w:t>
            </w:r>
            <w:del w:id="19" w:author="Johana Lanzeray" w:date="2021-04-20T17:52:00Z">
              <w:r w:rsidRPr="006C1750" w:rsidDel="00E36483">
                <w:rPr>
                  <w:rFonts w:asciiTheme="minorHAnsi" w:hAnsiTheme="minorHAnsi"/>
                  <w:sz w:val="22"/>
                </w:rPr>
                <w:delText>"</w:delText>
              </w:r>
            </w:del>
            <w:ins w:id="20" w:author="Johana Lanzeray" w:date="2021-04-20T17:52:00Z">
              <w:r w:rsidR="00E36483">
                <w:rPr>
                  <w:rFonts w:asciiTheme="minorHAnsi" w:hAnsiTheme="minorHAnsi"/>
                  <w:sz w:val="22"/>
                </w:rPr>
                <w:t>«</w:t>
              </w:r>
            </w:ins>
            <w:ins w:id="21" w:author="Johana Lanzeray" w:date="2021-04-20T17:57:00Z">
              <w:r w:rsidR="00311038">
                <w:rPr>
                  <w:rFonts w:asciiTheme="minorHAnsi" w:hAnsiTheme="minorHAnsi"/>
                  <w:sz w:val="22"/>
                </w:rPr>
                <w:t> </w:t>
              </w:r>
            </w:ins>
            <w:r w:rsidRPr="006C1750">
              <w:rPr>
                <w:rFonts w:asciiTheme="minorHAnsi" w:hAnsiTheme="minorHAnsi"/>
                <w:sz w:val="22"/>
              </w:rPr>
              <w:t>Fonds de 1992</w:t>
            </w:r>
            <w:ins w:id="22" w:author="Johana Lanzeray" w:date="2021-04-20T17:57:00Z">
              <w:r w:rsidR="00311038">
                <w:rPr>
                  <w:rFonts w:asciiTheme="minorHAnsi" w:hAnsiTheme="minorHAnsi"/>
                  <w:sz w:val="22"/>
                </w:rPr>
                <w:t> </w:t>
              </w:r>
            </w:ins>
            <w:del w:id="23" w:author="Johana Lanzeray" w:date="2021-04-20T17:52:00Z">
              <w:r w:rsidRPr="006C1750" w:rsidDel="00E36483">
                <w:rPr>
                  <w:rFonts w:asciiTheme="minorHAnsi" w:hAnsiTheme="minorHAnsi"/>
                  <w:sz w:val="22"/>
                </w:rPr>
                <w:delText>"</w:delText>
              </w:r>
            </w:del>
            <w:ins w:id="24" w:author="Johana Lanzeray" w:date="2021-04-20T17:52:00Z">
              <w:r w:rsidR="00E36483">
                <w:rPr>
                  <w:rFonts w:asciiTheme="minorHAnsi" w:hAnsiTheme="minorHAnsi"/>
                  <w:sz w:val="22"/>
                </w:rPr>
                <w:t>»</w:t>
              </w:r>
            </w:ins>
            <w:r w:rsidRPr="006C1750">
              <w:rPr>
                <w:rFonts w:asciiTheme="minorHAnsi" w:hAnsiTheme="minorHAnsi"/>
                <w:sz w:val="22"/>
              </w:rPr>
              <w:t xml:space="preserve"> désigne le Fonds international d</w:t>
            </w:r>
            <w:r w:rsidR="0039486D" w:rsidRPr="006C1750">
              <w:rPr>
                <w:rFonts w:asciiTheme="minorHAnsi" w:hAnsiTheme="minorHAnsi"/>
                <w:sz w:val="22"/>
              </w:rPr>
              <w:t>’</w:t>
            </w:r>
            <w:r w:rsidRPr="006C1750">
              <w:rPr>
                <w:rFonts w:asciiTheme="minorHAnsi" w:hAnsiTheme="minorHAnsi"/>
                <w:sz w:val="22"/>
              </w:rPr>
              <w:t>indemnisation de 1992 pour les</w:t>
            </w:r>
            <w:ins w:id="25" w:author="Johana Lanzeray" w:date="2021-04-20T16:54:00Z">
              <w:r w:rsidR="003E673A">
                <w:rPr>
                  <w:rFonts w:asciiTheme="minorHAnsi" w:hAnsiTheme="minorHAnsi"/>
                  <w:sz w:val="22"/>
                </w:rPr>
                <w:t> </w:t>
              </w:r>
            </w:ins>
            <w:del w:id="26" w:author="Johana Lanzeray" w:date="2021-04-20T16:54:00Z">
              <w:r w:rsidRPr="006C1750" w:rsidDel="003E673A">
                <w:rPr>
                  <w:rFonts w:asciiTheme="minorHAnsi" w:hAnsiTheme="minorHAnsi"/>
                  <w:sz w:val="22"/>
                </w:rPr>
                <w:delText xml:space="preserve"> </w:delText>
              </w:r>
            </w:del>
            <w:r w:rsidRPr="006C1750">
              <w:rPr>
                <w:rFonts w:asciiTheme="minorHAnsi" w:hAnsiTheme="minorHAnsi"/>
                <w:sz w:val="22"/>
              </w:rPr>
              <w:t>dommages dus à la pollution par les hydrocarbures, établi en application de l</w:t>
            </w:r>
            <w:r w:rsidR="0039486D" w:rsidRPr="006C1750">
              <w:rPr>
                <w:rFonts w:asciiTheme="minorHAnsi" w:hAnsiTheme="minorHAnsi"/>
                <w:sz w:val="22"/>
              </w:rPr>
              <w:t>’</w:t>
            </w:r>
            <w:r w:rsidRPr="006C1750">
              <w:rPr>
                <w:rFonts w:asciiTheme="minorHAnsi" w:hAnsiTheme="minorHAnsi"/>
                <w:sz w:val="22"/>
              </w:rPr>
              <w:t>article 2.1 de</w:t>
            </w:r>
            <w:ins w:id="27" w:author="Johana Lanzeray" w:date="2021-04-20T16:54:00Z">
              <w:r w:rsidR="003E673A">
                <w:rPr>
                  <w:rFonts w:asciiTheme="minorHAnsi" w:hAnsiTheme="minorHAnsi"/>
                  <w:sz w:val="22"/>
                </w:rPr>
                <w:t> </w:t>
              </w:r>
            </w:ins>
            <w:del w:id="28" w:author="Johana Lanzeray" w:date="2021-04-20T16:54:00Z">
              <w:r w:rsidRPr="006C1750" w:rsidDel="003E673A">
                <w:rPr>
                  <w:rFonts w:asciiTheme="minorHAnsi" w:hAnsiTheme="minorHAnsi"/>
                  <w:sz w:val="22"/>
                </w:rPr>
                <w:delText xml:space="preserve"> </w:delText>
              </w:r>
            </w:del>
            <w:r w:rsidRPr="006C1750">
              <w:rPr>
                <w:rFonts w:asciiTheme="minorHAnsi" w:hAnsiTheme="minorHAnsi"/>
                <w:sz w:val="22"/>
              </w:rPr>
              <w:t>la</w:t>
            </w:r>
            <w:ins w:id="29" w:author="Johana Lanzeray" w:date="2021-04-20T16:54:00Z">
              <w:r w:rsidR="003E673A">
                <w:rPr>
                  <w:rFonts w:asciiTheme="minorHAnsi" w:hAnsiTheme="minorHAnsi"/>
                  <w:sz w:val="22"/>
                </w:rPr>
                <w:t> </w:t>
              </w:r>
            </w:ins>
            <w:del w:id="30" w:author="Johana Lanzeray" w:date="2021-04-20T16:54:00Z">
              <w:r w:rsidRPr="006C1750" w:rsidDel="003E673A">
                <w:rPr>
                  <w:rFonts w:asciiTheme="minorHAnsi" w:hAnsiTheme="minorHAnsi"/>
                  <w:sz w:val="22"/>
                </w:rPr>
                <w:delText xml:space="preserve"> </w:delText>
              </w:r>
            </w:del>
            <w:r w:rsidRPr="006C1750">
              <w:rPr>
                <w:rFonts w:asciiTheme="minorHAnsi" w:hAnsiTheme="minorHAnsi"/>
                <w:sz w:val="22"/>
              </w:rPr>
              <w:t>Convention de 1992 portant création du Fonds</w:t>
            </w:r>
            <w:r w:rsidRPr="006C1750">
              <w:rPr>
                <w:rFonts w:asciiTheme="minorHAnsi" w:hAnsiTheme="minorHAnsi"/>
                <w:sz w:val="22"/>
                <w:szCs w:val="16"/>
              </w:rPr>
              <w:t>.</w:t>
            </w:r>
          </w:p>
        </w:tc>
      </w:tr>
      <w:tr w:rsidR="004564D9" w:rsidRPr="004A0DBF" w14:paraId="70891EEE" w14:textId="77777777">
        <w:trPr>
          <w:cantSplit/>
          <w:trHeight w:val="273"/>
        </w:trPr>
        <w:tc>
          <w:tcPr>
            <w:tcW w:w="9660" w:type="dxa"/>
          </w:tcPr>
          <w:p w14:paraId="1B92B9FA" w14:textId="77777777" w:rsidR="004564D9" w:rsidRPr="006C1750" w:rsidRDefault="004564D9">
            <w:pPr>
              <w:ind w:left="517" w:hanging="517"/>
              <w:jc w:val="both"/>
              <w:rPr>
                <w:rFonts w:asciiTheme="minorHAnsi" w:hAnsiTheme="minorHAnsi"/>
                <w:sz w:val="22"/>
                <w:szCs w:val="16"/>
              </w:rPr>
            </w:pPr>
          </w:p>
          <w:p w14:paraId="66F56DFB" w14:textId="7A5E4953"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1.</w:t>
            </w:r>
            <w:r w:rsidR="000016AE" w:rsidRPr="006C1750">
              <w:rPr>
                <w:rFonts w:asciiTheme="minorHAnsi" w:hAnsiTheme="minorHAnsi"/>
                <w:sz w:val="22"/>
                <w:szCs w:val="16"/>
              </w:rPr>
              <w:t>4</w:t>
            </w:r>
            <w:r w:rsidRPr="006C1750">
              <w:rPr>
                <w:rFonts w:asciiTheme="minorHAnsi" w:hAnsiTheme="minorHAnsi"/>
                <w:sz w:val="22"/>
                <w:szCs w:val="16"/>
              </w:rPr>
              <w:tab/>
            </w: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 xml:space="preserve">expression </w:t>
            </w:r>
            <w:del w:id="31" w:author="Johana Lanzeray" w:date="2021-04-20T17:52:00Z">
              <w:r w:rsidRPr="006C1750" w:rsidDel="00E36483">
                <w:rPr>
                  <w:rFonts w:asciiTheme="minorHAnsi" w:hAnsiTheme="minorHAnsi"/>
                  <w:sz w:val="22"/>
                </w:rPr>
                <w:delText>"</w:delText>
              </w:r>
            </w:del>
            <w:ins w:id="32" w:author="Johana Lanzeray" w:date="2021-04-20T17:52:00Z">
              <w:r w:rsidR="00E36483">
                <w:rPr>
                  <w:rFonts w:asciiTheme="minorHAnsi" w:hAnsiTheme="minorHAnsi"/>
                  <w:sz w:val="22"/>
                </w:rPr>
                <w:t>«</w:t>
              </w:r>
            </w:ins>
            <w:ins w:id="33" w:author="Johana Lanzeray" w:date="2021-04-20T17:57:00Z">
              <w:r w:rsidR="00311038">
                <w:rPr>
                  <w:rFonts w:asciiTheme="minorHAnsi" w:hAnsiTheme="minorHAnsi"/>
                  <w:sz w:val="22"/>
                </w:rPr>
                <w:t> </w:t>
              </w:r>
            </w:ins>
            <w:r w:rsidRPr="006C1750">
              <w:rPr>
                <w:rFonts w:asciiTheme="minorHAnsi" w:hAnsiTheme="minorHAnsi"/>
                <w:sz w:val="22"/>
              </w:rPr>
              <w:t>Protocole portant création du Fonds complémentaire</w:t>
            </w:r>
            <w:ins w:id="34" w:author="Johana Lanzeray" w:date="2021-04-20T17:57:00Z">
              <w:r w:rsidR="00311038">
                <w:rPr>
                  <w:rFonts w:asciiTheme="minorHAnsi" w:hAnsiTheme="minorHAnsi"/>
                  <w:sz w:val="22"/>
                </w:rPr>
                <w:t> </w:t>
              </w:r>
            </w:ins>
            <w:del w:id="35" w:author="Johana Lanzeray" w:date="2021-04-20T17:52:00Z">
              <w:r w:rsidRPr="006C1750" w:rsidDel="00E36483">
                <w:rPr>
                  <w:rFonts w:asciiTheme="minorHAnsi" w:hAnsiTheme="minorHAnsi"/>
                  <w:sz w:val="22"/>
                </w:rPr>
                <w:delText>"</w:delText>
              </w:r>
            </w:del>
            <w:ins w:id="36" w:author="Johana Lanzeray" w:date="2021-04-20T17:52:00Z">
              <w:r w:rsidR="00E36483">
                <w:rPr>
                  <w:rFonts w:asciiTheme="minorHAnsi" w:hAnsiTheme="minorHAnsi"/>
                  <w:sz w:val="22"/>
                </w:rPr>
                <w:t>»</w:t>
              </w:r>
            </w:ins>
            <w:r w:rsidRPr="006C1750">
              <w:rPr>
                <w:rFonts w:asciiTheme="minorHAnsi" w:hAnsiTheme="minorHAnsi"/>
                <w:sz w:val="22"/>
              </w:rPr>
              <w:t xml:space="preserve"> désigne le Protocole de 2003 à la Convention internationale de 1992 portant création du Fonds</w:t>
            </w:r>
            <w:r w:rsidRPr="006C1750">
              <w:rPr>
                <w:rFonts w:asciiTheme="minorHAnsi" w:hAnsiTheme="minorHAnsi"/>
                <w:sz w:val="22"/>
                <w:szCs w:val="16"/>
              </w:rPr>
              <w:t>.</w:t>
            </w:r>
          </w:p>
        </w:tc>
      </w:tr>
      <w:tr w:rsidR="004564D9" w:rsidRPr="004A0DBF" w14:paraId="2AA673F1" w14:textId="77777777">
        <w:trPr>
          <w:cantSplit/>
          <w:trHeight w:val="418"/>
        </w:trPr>
        <w:tc>
          <w:tcPr>
            <w:tcW w:w="9660" w:type="dxa"/>
          </w:tcPr>
          <w:p w14:paraId="57748E1D" w14:textId="77777777" w:rsidR="004564D9" w:rsidRPr="006C1750" w:rsidRDefault="004564D9">
            <w:pPr>
              <w:jc w:val="both"/>
              <w:rPr>
                <w:rFonts w:asciiTheme="minorHAnsi" w:hAnsiTheme="minorHAnsi"/>
                <w:sz w:val="22"/>
                <w:szCs w:val="16"/>
              </w:rPr>
            </w:pPr>
          </w:p>
          <w:p w14:paraId="2D7CDFE7" w14:textId="016E6452"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1.</w:t>
            </w:r>
            <w:r w:rsidR="000016AE" w:rsidRPr="006C1750">
              <w:rPr>
                <w:rFonts w:asciiTheme="minorHAnsi" w:hAnsiTheme="minorHAnsi"/>
                <w:sz w:val="22"/>
                <w:szCs w:val="16"/>
              </w:rPr>
              <w:t>5</w:t>
            </w:r>
            <w:r w:rsidRPr="006C1750">
              <w:rPr>
                <w:rFonts w:asciiTheme="minorHAnsi" w:hAnsiTheme="minorHAnsi"/>
                <w:sz w:val="22"/>
                <w:szCs w:val="16"/>
              </w:rPr>
              <w:tab/>
            </w:r>
            <w:r w:rsidRPr="006C1750">
              <w:rPr>
                <w:rFonts w:asciiTheme="minorHAnsi" w:hAnsiTheme="minorHAnsi"/>
                <w:sz w:val="22"/>
              </w:rPr>
              <w:t xml:space="preserve">L’expression </w:t>
            </w:r>
            <w:del w:id="37" w:author="Johana Lanzeray" w:date="2021-04-20T17:52:00Z">
              <w:r w:rsidRPr="006C1750" w:rsidDel="00E36483">
                <w:rPr>
                  <w:rFonts w:asciiTheme="minorHAnsi" w:hAnsiTheme="minorHAnsi"/>
                  <w:sz w:val="22"/>
                </w:rPr>
                <w:delText>"</w:delText>
              </w:r>
            </w:del>
            <w:ins w:id="38" w:author="Johana Lanzeray" w:date="2021-04-20T17:52:00Z">
              <w:r w:rsidR="00E36483">
                <w:rPr>
                  <w:rFonts w:asciiTheme="minorHAnsi" w:hAnsiTheme="minorHAnsi"/>
                  <w:sz w:val="22"/>
                </w:rPr>
                <w:t>«</w:t>
              </w:r>
            </w:ins>
            <w:ins w:id="39" w:author="Johana Lanzeray" w:date="2021-04-20T17:57:00Z">
              <w:r w:rsidR="00311038">
                <w:rPr>
                  <w:rFonts w:asciiTheme="minorHAnsi" w:hAnsiTheme="minorHAnsi"/>
                  <w:sz w:val="22"/>
                </w:rPr>
                <w:t> </w:t>
              </w:r>
            </w:ins>
            <w:r w:rsidRPr="006C1750">
              <w:rPr>
                <w:rFonts w:asciiTheme="minorHAnsi" w:hAnsiTheme="minorHAnsi"/>
                <w:sz w:val="22"/>
              </w:rPr>
              <w:t>Fonds complémentaire</w:t>
            </w:r>
            <w:ins w:id="40" w:author="Johana Lanzeray" w:date="2021-04-20T17:57:00Z">
              <w:r w:rsidR="00311038">
                <w:rPr>
                  <w:rFonts w:asciiTheme="minorHAnsi" w:hAnsiTheme="minorHAnsi"/>
                  <w:sz w:val="22"/>
                </w:rPr>
                <w:t> </w:t>
              </w:r>
            </w:ins>
            <w:del w:id="41" w:author="Johana Lanzeray" w:date="2021-04-20T17:52:00Z">
              <w:r w:rsidRPr="006C1750" w:rsidDel="00E36483">
                <w:rPr>
                  <w:rFonts w:asciiTheme="minorHAnsi" w:hAnsiTheme="minorHAnsi"/>
                  <w:sz w:val="22"/>
                </w:rPr>
                <w:delText>"</w:delText>
              </w:r>
            </w:del>
            <w:ins w:id="42" w:author="Johana Lanzeray" w:date="2021-04-20T17:52:00Z">
              <w:r w:rsidR="00E36483">
                <w:rPr>
                  <w:rFonts w:asciiTheme="minorHAnsi" w:hAnsiTheme="minorHAnsi"/>
                  <w:sz w:val="22"/>
                </w:rPr>
                <w:t>»</w:t>
              </w:r>
            </w:ins>
            <w:r w:rsidRPr="006C1750">
              <w:rPr>
                <w:rFonts w:asciiTheme="minorHAnsi" w:hAnsiTheme="minorHAnsi"/>
                <w:sz w:val="22"/>
              </w:rPr>
              <w:t xml:space="preserve"> désigne le Fonds complémentaire international d’indemnisation de 2003 pour les dommages dus à la pollution par les hydrocarbures établi en</w:t>
            </w:r>
            <w:ins w:id="43" w:author="Johana Lanzeray" w:date="2021-04-20T16:54:00Z">
              <w:r w:rsidR="003E673A">
                <w:rPr>
                  <w:rFonts w:asciiTheme="minorHAnsi" w:hAnsiTheme="minorHAnsi"/>
                  <w:sz w:val="22"/>
                </w:rPr>
                <w:t> </w:t>
              </w:r>
            </w:ins>
            <w:del w:id="44" w:author="Johana Lanzeray" w:date="2021-04-20T16:54:00Z">
              <w:r w:rsidRPr="006C1750" w:rsidDel="003E673A">
                <w:rPr>
                  <w:rFonts w:asciiTheme="minorHAnsi" w:hAnsiTheme="minorHAnsi"/>
                  <w:sz w:val="22"/>
                </w:rPr>
                <w:delText xml:space="preserve"> </w:delText>
              </w:r>
            </w:del>
            <w:r w:rsidRPr="006C1750">
              <w:rPr>
                <w:rFonts w:asciiTheme="minorHAnsi" w:hAnsiTheme="minorHAnsi"/>
                <w:sz w:val="22"/>
              </w:rPr>
              <w:t>vertu de l’article 2.1 du Protocole portant création du Fonds complémentaire</w:t>
            </w:r>
            <w:r w:rsidRPr="006C1750">
              <w:rPr>
                <w:rFonts w:asciiTheme="minorHAnsi" w:hAnsiTheme="minorHAnsi"/>
                <w:sz w:val="22"/>
                <w:szCs w:val="16"/>
              </w:rPr>
              <w:t>.</w:t>
            </w:r>
          </w:p>
        </w:tc>
      </w:tr>
      <w:tr w:rsidR="004564D9" w:rsidRPr="004A0DBF" w14:paraId="551AAEF0" w14:textId="77777777">
        <w:trPr>
          <w:cantSplit/>
        </w:trPr>
        <w:tc>
          <w:tcPr>
            <w:tcW w:w="9660" w:type="dxa"/>
          </w:tcPr>
          <w:p w14:paraId="4EBAA1EB" w14:textId="77777777" w:rsidR="004564D9" w:rsidRPr="006C1750" w:rsidRDefault="004564D9">
            <w:pPr>
              <w:jc w:val="both"/>
              <w:rPr>
                <w:rFonts w:asciiTheme="minorHAnsi" w:hAnsiTheme="minorHAnsi"/>
                <w:sz w:val="22"/>
                <w:szCs w:val="16"/>
              </w:rPr>
            </w:pPr>
          </w:p>
          <w:p w14:paraId="68E28524" w14:textId="1B4C02D2"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1.</w:t>
            </w:r>
            <w:r w:rsidR="000016AE" w:rsidRPr="006C1750">
              <w:rPr>
                <w:rFonts w:asciiTheme="minorHAnsi" w:hAnsiTheme="minorHAnsi"/>
                <w:sz w:val="22"/>
                <w:szCs w:val="16"/>
              </w:rPr>
              <w:t>6</w:t>
            </w:r>
            <w:r w:rsidRPr="006C1750">
              <w:rPr>
                <w:rFonts w:asciiTheme="minorHAnsi" w:hAnsiTheme="minorHAnsi"/>
                <w:sz w:val="22"/>
                <w:szCs w:val="16"/>
              </w:rPr>
              <w:tab/>
            </w: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 xml:space="preserve">expression </w:t>
            </w:r>
            <w:del w:id="45" w:author="Johana Lanzeray" w:date="2021-04-20T17:52:00Z">
              <w:r w:rsidRPr="006C1750" w:rsidDel="00E36483">
                <w:rPr>
                  <w:rFonts w:asciiTheme="minorHAnsi" w:hAnsiTheme="minorHAnsi"/>
                  <w:sz w:val="22"/>
                </w:rPr>
                <w:delText>"</w:delText>
              </w:r>
            </w:del>
            <w:ins w:id="46" w:author="Johana Lanzeray" w:date="2021-04-20T17:52:00Z">
              <w:r w:rsidR="00E36483">
                <w:rPr>
                  <w:rFonts w:asciiTheme="minorHAnsi" w:hAnsiTheme="minorHAnsi"/>
                  <w:sz w:val="22"/>
                </w:rPr>
                <w:t>«</w:t>
              </w:r>
            </w:ins>
            <w:ins w:id="47" w:author="Johana Lanzeray" w:date="2021-04-20T17:57:00Z">
              <w:r w:rsidR="00311038">
                <w:rPr>
                  <w:rFonts w:asciiTheme="minorHAnsi" w:hAnsiTheme="minorHAnsi"/>
                  <w:sz w:val="22"/>
                </w:rPr>
                <w:t> </w:t>
              </w:r>
            </w:ins>
            <w:r w:rsidRPr="006C1750">
              <w:rPr>
                <w:rFonts w:asciiTheme="minorHAnsi" w:hAnsiTheme="minorHAnsi"/>
                <w:sz w:val="22"/>
              </w:rPr>
              <w:t>État Membre</w:t>
            </w:r>
            <w:ins w:id="48" w:author="Johana Lanzeray" w:date="2021-04-20T17:57:00Z">
              <w:r w:rsidR="00311038">
                <w:rPr>
                  <w:rFonts w:asciiTheme="minorHAnsi" w:hAnsiTheme="minorHAnsi"/>
                  <w:sz w:val="22"/>
                </w:rPr>
                <w:t> </w:t>
              </w:r>
            </w:ins>
            <w:del w:id="49" w:author="Johana Lanzeray" w:date="2021-04-20T17:52:00Z">
              <w:r w:rsidRPr="006C1750" w:rsidDel="00E36483">
                <w:rPr>
                  <w:rFonts w:asciiTheme="minorHAnsi" w:hAnsiTheme="minorHAnsi"/>
                  <w:sz w:val="22"/>
                </w:rPr>
                <w:delText>"</w:delText>
              </w:r>
            </w:del>
            <w:ins w:id="50" w:author="Johana Lanzeray" w:date="2021-04-20T17:52:00Z">
              <w:r w:rsidR="00E36483">
                <w:rPr>
                  <w:rFonts w:asciiTheme="minorHAnsi" w:hAnsiTheme="minorHAnsi"/>
                  <w:sz w:val="22"/>
                </w:rPr>
                <w:t>»</w:t>
              </w:r>
            </w:ins>
            <w:r w:rsidRPr="006C1750">
              <w:rPr>
                <w:rFonts w:asciiTheme="minorHAnsi" w:hAnsiTheme="minorHAnsi"/>
                <w:sz w:val="22"/>
              </w:rPr>
              <w:t xml:space="preserve"> désigne un État à l</w:t>
            </w:r>
            <w:r w:rsidR="0039486D" w:rsidRPr="006C1750">
              <w:rPr>
                <w:rFonts w:asciiTheme="minorHAnsi" w:hAnsiTheme="minorHAnsi"/>
                <w:sz w:val="22"/>
              </w:rPr>
              <w:t>’</w:t>
            </w:r>
            <w:r w:rsidRPr="006C1750">
              <w:rPr>
                <w:rFonts w:asciiTheme="minorHAnsi" w:hAnsiTheme="minorHAnsi"/>
                <w:sz w:val="22"/>
              </w:rPr>
              <w:t>égard duquel le Protocole portant création du Fonds complémentaire est en vigueur</w:t>
            </w:r>
            <w:r w:rsidRPr="006C1750">
              <w:rPr>
                <w:rFonts w:asciiTheme="minorHAnsi" w:hAnsiTheme="minorHAnsi"/>
                <w:sz w:val="22"/>
                <w:szCs w:val="16"/>
              </w:rPr>
              <w:t>.</w:t>
            </w:r>
          </w:p>
        </w:tc>
      </w:tr>
      <w:tr w:rsidR="004564D9" w:rsidRPr="004A0DBF" w14:paraId="383C5736" w14:textId="77777777">
        <w:trPr>
          <w:cantSplit/>
        </w:trPr>
        <w:tc>
          <w:tcPr>
            <w:tcW w:w="9660" w:type="dxa"/>
          </w:tcPr>
          <w:p w14:paraId="7BB60680" w14:textId="77777777" w:rsidR="004564D9" w:rsidRPr="006C1750" w:rsidRDefault="004564D9">
            <w:pPr>
              <w:jc w:val="both"/>
              <w:rPr>
                <w:rFonts w:asciiTheme="minorHAnsi" w:hAnsiTheme="minorHAnsi"/>
                <w:sz w:val="22"/>
                <w:szCs w:val="16"/>
              </w:rPr>
            </w:pPr>
          </w:p>
          <w:p w14:paraId="11244A20" w14:textId="0501F19A"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1.</w:t>
            </w:r>
            <w:r w:rsidR="000016AE" w:rsidRPr="006C1750">
              <w:rPr>
                <w:rFonts w:asciiTheme="minorHAnsi" w:hAnsiTheme="minorHAnsi"/>
                <w:sz w:val="22"/>
                <w:szCs w:val="16"/>
              </w:rPr>
              <w:t>7</w:t>
            </w:r>
            <w:r w:rsidRPr="006C1750">
              <w:rPr>
                <w:rFonts w:asciiTheme="minorHAnsi" w:hAnsiTheme="minorHAnsi"/>
                <w:sz w:val="22"/>
                <w:szCs w:val="16"/>
              </w:rPr>
              <w:tab/>
            </w:r>
            <w:r w:rsidRPr="006C1750">
              <w:rPr>
                <w:rFonts w:asciiTheme="minorHAnsi" w:hAnsiTheme="minorHAnsi"/>
                <w:sz w:val="22"/>
              </w:rPr>
              <w:t xml:space="preserve">Les termes et expressions </w:t>
            </w:r>
            <w:del w:id="51" w:author="Johana Lanzeray" w:date="2021-04-20T17:52:00Z">
              <w:r w:rsidRPr="006C1750" w:rsidDel="00E36483">
                <w:rPr>
                  <w:rFonts w:asciiTheme="minorHAnsi" w:hAnsiTheme="minorHAnsi"/>
                  <w:sz w:val="22"/>
                </w:rPr>
                <w:delText>"</w:delText>
              </w:r>
            </w:del>
            <w:ins w:id="52" w:author="Johana Lanzeray" w:date="2021-04-20T17:52:00Z">
              <w:r w:rsidR="00E36483">
                <w:rPr>
                  <w:rFonts w:asciiTheme="minorHAnsi" w:hAnsiTheme="minorHAnsi"/>
                  <w:sz w:val="22"/>
                </w:rPr>
                <w:t>«</w:t>
              </w:r>
            </w:ins>
            <w:ins w:id="53" w:author="Johana Lanzeray" w:date="2021-04-20T17:57:00Z">
              <w:r w:rsidR="00311038">
                <w:rPr>
                  <w:rFonts w:asciiTheme="minorHAnsi" w:hAnsiTheme="minorHAnsi"/>
                  <w:sz w:val="22"/>
                </w:rPr>
                <w:t> </w:t>
              </w:r>
            </w:ins>
            <w:r w:rsidRPr="006C1750">
              <w:rPr>
                <w:rFonts w:asciiTheme="minorHAnsi" w:hAnsiTheme="minorHAnsi"/>
                <w:sz w:val="22"/>
              </w:rPr>
              <w:t>navire</w:t>
            </w:r>
            <w:ins w:id="54" w:author="Johana Lanzeray" w:date="2021-04-20T17:58:00Z">
              <w:r w:rsidR="00311038">
                <w:rPr>
                  <w:rFonts w:asciiTheme="minorHAnsi" w:hAnsiTheme="minorHAnsi"/>
                  <w:sz w:val="22"/>
                </w:rPr>
                <w:t> </w:t>
              </w:r>
            </w:ins>
            <w:del w:id="55" w:author="Johana Lanzeray" w:date="2021-04-20T17:52:00Z">
              <w:r w:rsidRPr="006C1750" w:rsidDel="00E36483">
                <w:rPr>
                  <w:rFonts w:asciiTheme="minorHAnsi" w:hAnsiTheme="minorHAnsi"/>
                  <w:sz w:val="22"/>
                </w:rPr>
                <w:delText>"</w:delText>
              </w:r>
            </w:del>
            <w:ins w:id="56" w:author="Johana Lanzeray" w:date="2021-04-20T17:52:00Z">
              <w:r w:rsidR="00E36483">
                <w:rPr>
                  <w:rFonts w:asciiTheme="minorHAnsi" w:hAnsiTheme="minorHAnsi"/>
                  <w:sz w:val="22"/>
                </w:rPr>
                <w:t>»</w:t>
              </w:r>
            </w:ins>
            <w:r w:rsidRPr="006C1750">
              <w:rPr>
                <w:rFonts w:asciiTheme="minorHAnsi" w:hAnsiTheme="minorHAnsi"/>
                <w:sz w:val="22"/>
              </w:rPr>
              <w:t xml:space="preserve">, </w:t>
            </w:r>
            <w:del w:id="57" w:author="Johana Lanzeray" w:date="2021-04-20T17:52:00Z">
              <w:r w:rsidRPr="006C1750" w:rsidDel="00E36483">
                <w:rPr>
                  <w:rFonts w:asciiTheme="minorHAnsi" w:hAnsiTheme="minorHAnsi"/>
                  <w:sz w:val="22"/>
                </w:rPr>
                <w:delText>"</w:delText>
              </w:r>
            </w:del>
            <w:ins w:id="58" w:author="Johana Lanzeray" w:date="2021-04-20T17:52:00Z">
              <w:r w:rsidR="00E36483">
                <w:rPr>
                  <w:rFonts w:asciiTheme="minorHAnsi" w:hAnsiTheme="minorHAnsi"/>
                  <w:sz w:val="22"/>
                </w:rPr>
                <w:t>«</w:t>
              </w:r>
            </w:ins>
            <w:ins w:id="59" w:author="Johana Lanzeray" w:date="2021-04-20T17:58:00Z">
              <w:r w:rsidR="00311038">
                <w:rPr>
                  <w:rFonts w:asciiTheme="minorHAnsi" w:hAnsiTheme="minorHAnsi"/>
                  <w:sz w:val="22"/>
                </w:rPr>
                <w:t> </w:t>
              </w:r>
            </w:ins>
            <w:r w:rsidRPr="006C1750">
              <w:rPr>
                <w:rFonts w:asciiTheme="minorHAnsi" w:hAnsiTheme="minorHAnsi"/>
                <w:sz w:val="22"/>
              </w:rPr>
              <w:t>personne</w:t>
            </w:r>
            <w:ins w:id="60" w:author="Johana Lanzeray" w:date="2021-04-20T17:58:00Z">
              <w:r w:rsidR="00311038">
                <w:rPr>
                  <w:rFonts w:asciiTheme="minorHAnsi" w:hAnsiTheme="minorHAnsi"/>
                  <w:sz w:val="22"/>
                </w:rPr>
                <w:t> </w:t>
              </w:r>
            </w:ins>
            <w:del w:id="61" w:author="Johana Lanzeray" w:date="2021-04-20T17:52:00Z">
              <w:r w:rsidRPr="006C1750" w:rsidDel="00E36483">
                <w:rPr>
                  <w:rFonts w:asciiTheme="minorHAnsi" w:hAnsiTheme="minorHAnsi"/>
                  <w:sz w:val="22"/>
                </w:rPr>
                <w:delText>"</w:delText>
              </w:r>
            </w:del>
            <w:ins w:id="62" w:author="Johana Lanzeray" w:date="2021-04-20T17:52:00Z">
              <w:r w:rsidR="00E36483">
                <w:rPr>
                  <w:rFonts w:asciiTheme="minorHAnsi" w:hAnsiTheme="minorHAnsi"/>
                  <w:sz w:val="22"/>
                </w:rPr>
                <w:t>»</w:t>
              </w:r>
            </w:ins>
            <w:r w:rsidRPr="006C1750">
              <w:rPr>
                <w:rFonts w:asciiTheme="minorHAnsi" w:hAnsiTheme="minorHAnsi"/>
                <w:sz w:val="22"/>
              </w:rPr>
              <w:t xml:space="preserve">, </w:t>
            </w:r>
            <w:del w:id="63" w:author="Johana Lanzeray" w:date="2021-04-20T17:52:00Z">
              <w:r w:rsidRPr="006C1750" w:rsidDel="00E36483">
                <w:rPr>
                  <w:rFonts w:asciiTheme="minorHAnsi" w:hAnsiTheme="minorHAnsi"/>
                  <w:sz w:val="22"/>
                </w:rPr>
                <w:delText>"</w:delText>
              </w:r>
            </w:del>
            <w:ins w:id="64" w:author="Johana Lanzeray" w:date="2021-04-20T17:52:00Z">
              <w:r w:rsidR="00E36483">
                <w:rPr>
                  <w:rFonts w:asciiTheme="minorHAnsi" w:hAnsiTheme="minorHAnsi"/>
                  <w:sz w:val="22"/>
                </w:rPr>
                <w:t>«</w:t>
              </w:r>
            </w:ins>
            <w:ins w:id="65" w:author="Johana Lanzeray" w:date="2021-04-20T17:58:00Z">
              <w:r w:rsidR="00311038">
                <w:rPr>
                  <w:rFonts w:asciiTheme="minorHAnsi" w:hAnsiTheme="minorHAnsi"/>
                  <w:sz w:val="22"/>
                </w:rPr>
                <w:t> </w:t>
              </w:r>
            </w:ins>
            <w:r w:rsidRPr="006C1750">
              <w:rPr>
                <w:rFonts w:asciiTheme="minorHAnsi" w:hAnsiTheme="minorHAnsi"/>
                <w:sz w:val="22"/>
              </w:rPr>
              <w:t>propriétaire</w:t>
            </w:r>
            <w:ins w:id="66" w:author="Johana Lanzeray" w:date="2021-04-20T17:58:00Z">
              <w:r w:rsidR="00311038">
                <w:rPr>
                  <w:rFonts w:asciiTheme="minorHAnsi" w:hAnsiTheme="minorHAnsi"/>
                  <w:sz w:val="22"/>
                </w:rPr>
                <w:t> </w:t>
              </w:r>
            </w:ins>
            <w:del w:id="67" w:author="Johana Lanzeray" w:date="2021-04-20T17:52:00Z">
              <w:r w:rsidRPr="006C1750" w:rsidDel="00E36483">
                <w:rPr>
                  <w:rFonts w:asciiTheme="minorHAnsi" w:hAnsiTheme="minorHAnsi"/>
                  <w:sz w:val="22"/>
                </w:rPr>
                <w:delText>"</w:delText>
              </w:r>
            </w:del>
            <w:ins w:id="68" w:author="Johana Lanzeray" w:date="2021-04-20T17:52:00Z">
              <w:r w:rsidR="00E36483">
                <w:rPr>
                  <w:rFonts w:asciiTheme="minorHAnsi" w:hAnsiTheme="minorHAnsi"/>
                  <w:sz w:val="22"/>
                </w:rPr>
                <w:t>»</w:t>
              </w:r>
            </w:ins>
            <w:r w:rsidRPr="006C1750">
              <w:rPr>
                <w:rFonts w:asciiTheme="minorHAnsi" w:hAnsiTheme="minorHAnsi"/>
                <w:sz w:val="22"/>
              </w:rPr>
              <w:t xml:space="preserve">, </w:t>
            </w:r>
            <w:del w:id="69" w:author="Johana Lanzeray" w:date="2021-04-20T17:52:00Z">
              <w:r w:rsidRPr="006C1750" w:rsidDel="00E36483">
                <w:rPr>
                  <w:rFonts w:asciiTheme="minorHAnsi" w:hAnsiTheme="minorHAnsi"/>
                  <w:sz w:val="22"/>
                </w:rPr>
                <w:delText>"</w:delText>
              </w:r>
            </w:del>
            <w:ins w:id="70" w:author="Johana Lanzeray" w:date="2021-04-20T17:52:00Z">
              <w:r w:rsidR="00E36483">
                <w:rPr>
                  <w:rFonts w:asciiTheme="minorHAnsi" w:hAnsiTheme="minorHAnsi"/>
                  <w:sz w:val="22"/>
                </w:rPr>
                <w:t>«</w:t>
              </w:r>
            </w:ins>
            <w:ins w:id="71" w:author="Johana Lanzeray" w:date="2021-04-20T17:58:00Z">
              <w:r w:rsidR="00311038">
                <w:rPr>
                  <w:rFonts w:asciiTheme="minorHAnsi" w:hAnsiTheme="minorHAnsi"/>
                  <w:sz w:val="22"/>
                </w:rPr>
                <w:t> </w:t>
              </w:r>
            </w:ins>
            <w:r w:rsidRPr="006C1750">
              <w:rPr>
                <w:rFonts w:asciiTheme="minorHAnsi" w:hAnsiTheme="minorHAnsi"/>
                <w:sz w:val="22"/>
              </w:rPr>
              <w:t>hydrocarbures</w:t>
            </w:r>
            <w:ins w:id="72" w:author="Johana Lanzeray" w:date="2021-04-20T17:58:00Z">
              <w:r w:rsidR="00311038">
                <w:rPr>
                  <w:rFonts w:asciiTheme="minorHAnsi" w:hAnsiTheme="minorHAnsi"/>
                  <w:sz w:val="22"/>
                </w:rPr>
                <w:t> </w:t>
              </w:r>
            </w:ins>
            <w:del w:id="73" w:author="Johana Lanzeray" w:date="2021-04-20T17:52:00Z">
              <w:r w:rsidRPr="006C1750" w:rsidDel="00E36483">
                <w:rPr>
                  <w:rFonts w:asciiTheme="minorHAnsi" w:hAnsiTheme="minorHAnsi"/>
                  <w:sz w:val="22"/>
                </w:rPr>
                <w:delText>"</w:delText>
              </w:r>
            </w:del>
            <w:ins w:id="74" w:author="Johana Lanzeray" w:date="2021-04-20T17:52:00Z">
              <w:r w:rsidR="00E36483">
                <w:rPr>
                  <w:rFonts w:asciiTheme="minorHAnsi" w:hAnsiTheme="minorHAnsi"/>
                  <w:sz w:val="22"/>
                </w:rPr>
                <w:t>»</w:t>
              </w:r>
            </w:ins>
            <w:r w:rsidRPr="006C1750">
              <w:rPr>
                <w:rFonts w:asciiTheme="minorHAnsi" w:hAnsiTheme="minorHAnsi"/>
                <w:sz w:val="22"/>
              </w:rPr>
              <w:t xml:space="preserve">, </w:t>
            </w:r>
            <w:del w:id="75" w:author="Johana Lanzeray" w:date="2021-04-20T17:52:00Z">
              <w:r w:rsidRPr="006C1750" w:rsidDel="00E36483">
                <w:rPr>
                  <w:rFonts w:asciiTheme="minorHAnsi" w:hAnsiTheme="minorHAnsi"/>
                  <w:sz w:val="22"/>
                </w:rPr>
                <w:delText>"</w:delText>
              </w:r>
            </w:del>
            <w:ins w:id="76" w:author="Johana Lanzeray" w:date="2021-04-20T17:52:00Z">
              <w:r w:rsidR="00E36483">
                <w:rPr>
                  <w:rFonts w:asciiTheme="minorHAnsi" w:hAnsiTheme="minorHAnsi"/>
                  <w:sz w:val="22"/>
                </w:rPr>
                <w:t>«</w:t>
              </w:r>
            </w:ins>
            <w:ins w:id="77" w:author="Johana Lanzeray" w:date="2021-04-20T17:58:00Z">
              <w:r w:rsidR="00311038">
                <w:rPr>
                  <w:rFonts w:asciiTheme="minorHAnsi" w:hAnsiTheme="minorHAnsi"/>
                  <w:sz w:val="22"/>
                </w:rPr>
                <w:t> </w:t>
              </w:r>
            </w:ins>
            <w:r w:rsidRPr="006C1750">
              <w:rPr>
                <w:rFonts w:asciiTheme="minorHAnsi" w:hAnsiTheme="minorHAnsi"/>
                <w:sz w:val="22"/>
              </w:rPr>
              <w:t>dommage par pollution</w:t>
            </w:r>
            <w:ins w:id="78" w:author="Johana Lanzeray" w:date="2021-04-20T17:58:00Z">
              <w:r w:rsidR="00311038">
                <w:rPr>
                  <w:rFonts w:asciiTheme="minorHAnsi" w:hAnsiTheme="minorHAnsi"/>
                  <w:sz w:val="22"/>
                </w:rPr>
                <w:t> </w:t>
              </w:r>
            </w:ins>
            <w:del w:id="79" w:author="Johana Lanzeray" w:date="2021-04-20T17:52:00Z">
              <w:r w:rsidRPr="006C1750" w:rsidDel="00E36483">
                <w:rPr>
                  <w:rFonts w:asciiTheme="minorHAnsi" w:hAnsiTheme="minorHAnsi"/>
                  <w:sz w:val="22"/>
                </w:rPr>
                <w:delText>"</w:delText>
              </w:r>
            </w:del>
            <w:ins w:id="80" w:author="Johana Lanzeray" w:date="2021-04-20T17:52:00Z">
              <w:r w:rsidR="00E36483">
                <w:rPr>
                  <w:rFonts w:asciiTheme="minorHAnsi" w:hAnsiTheme="minorHAnsi"/>
                  <w:sz w:val="22"/>
                </w:rPr>
                <w:t>»</w:t>
              </w:r>
            </w:ins>
            <w:r w:rsidRPr="006C1750">
              <w:rPr>
                <w:rFonts w:asciiTheme="minorHAnsi" w:hAnsiTheme="minorHAnsi"/>
                <w:sz w:val="22"/>
              </w:rPr>
              <w:t xml:space="preserve">, </w:t>
            </w:r>
            <w:del w:id="81" w:author="Johana Lanzeray" w:date="2021-04-20T17:52:00Z">
              <w:r w:rsidRPr="006C1750" w:rsidDel="00E36483">
                <w:rPr>
                  <w:rFonts w:asciiTheme="minorHAnsi" w:hAnsiTheme="minorHAnsi"/>
                  <w:sz w:val="22"/>
                </w:rPr>
                <w:delText>"</w:delText>
              </w:r>
            </w:del>
            <w:ins w:id="82" w:author="Johana Lanzeray" w:date="2021-04-20T17:52:00Z">
              <w:r w:rsidR="00E36483">
                <w:rPr>
                  <w:rFonts w:asciiTheme="minorHAnsi" w:hAnsiTheme="minorHAnsi"/>
                  <w:sz w:val="22"/>
                </w:rPr>
                <w:t>«</w:t>
              </w:r>
            </w:ins>
            <w:ins w:id="83" w:author="Johana Lanzeray" w:date="2021-04-20T17:58:00Z">
              <w:r w:rsidR="00311038">
                <w:rPr>
                  <w:rFonts w:asciiTheme="minorHAnsi" w:hAnsiTheme="minorHAnsi"/>
                  <w:sz w:val="22"/>
                </w:rPr>
                <w:t> </w:t>
              </w:r>
            </w:ins>
            <w:r w:rsidRPr="006C1750">
              <w:rPr>
                <w:rFonts w:asciiTheme="minorHAnsi" w:hAnsiTheme="minorHAnsi"/>
                <w:sz w:val="22"/>
              </w:rPr>
              <w:t>mesures de sauvegarde</w:t>
            </w:r>
            <w:ins w:id="84" w:author="Johana Lanzeray" w:date="2021-04-20T17:58:00Z">
              <w:r w:rsidR="00311038">
                <w:rPr>
                  <w:rFonts w:asciiTheme="minorHAnsi" w:hAnsiTheme="minorHAnsi"/>
                  <w:sz w:val="22"/>
                </w:rPr>
                <w:t> </w:t>
              </w:r>
            </w:ins>
            <w:del w:id="85" w:author="Johana Lanzeray" w:date="2021-04-20T17:52:00Z">
              <w:r w:rsidRPr="006C1750" w:rsidDel="00E36483">
                <w:rPr>
                  <w:rFonts w:asciiTheme="minorHAnsi" w:hAnsiTheme="minorHAnsi"/>
                  <w:sz w:val="22"/>
                </w:rPr>
                <w:delText>"</w:delText>
              </w:r>
            </w:del>
            <w:ins w:id="86" w:author="Johana Lanzeray" w:date="2021-04-20T17:52:00Z">
              <w:r w:rsidR="00E36483">
                <w:rPr>
                  <w:rFonts w:asciiTheme="minorHAnsi" w:hAnsiTheme="minorHAnsi"/>
                  <w:sz w:val="22"/>
                </w:rPr>
                <w:t>»</w:t>
              </w:r>
            </w:ins>
            <w:r w:rsidRPr="006C1750">
              <w:rPr>
                <w:rFonts w:asciiTheme="minorHAnsi" w:hAnsiTheme="minorHAnsi"/>
                <w:sz w:val="22"/>
              </w:rPr>
              <w:t xml:space="preserve">, </w:t>
            </w:r>
            <w:del w:id="87" w:author="Johana Lanzeray" w:date="2021-04-20T17:52:00Z">
              <w:r w:rsidRPr="006C1750" w:rsidDel="00E36483">
                <w:rPr>
                  <w:rFonts w:asciiTheme="minorHAnsi" w:hAnsiTheme="minorHAnsi"/>
                  <w:sz w:val="22"/>
                </w:rPr>
                <w:delText>"</w:delText>
              </w:r>
            </w:del>
            <w:ins w:id="88" w:author="Johana Lanzeray" w:date="2021-04-20T17:52:00Z">
              <w:r w:rsidR="00E36483">
                <w:rPr>
                  <w:rFonts w:asciiTheme="minorHAnsi" w:hAnsiTheme="minorHAnsi"/>
                  <w:sz w:val="22"/>
                </w:rPr>
                <w:t>«</w:t>
              </w:r>
            </w:ins>
            <w:ins w:id="89" w:author="Johana Lanzeray" w:date="2021-04-20T17:58:00Z">
              <w:r w:rsidR="00311038">
                <w:rPr>
                  <w:rFonts w:asciiTheme="minorHAnsi" w:hAnsiTheme="minorHAnsi"/>
                  <w:sz w:val="22"/>
                </w:rPr>
                <w:t> </w:t>
              </w:r>
            </w:ins>
            <w:r w:rsidRPr="006C1750">
              <w:rPr>
                <w:rFonts w:asciiTheme="minorHAnsi" w:hAnsiTheme="minorHAnsi"/>
                <w:sz w:val="22"/>
              </w:rPr>
              <w:t>événement</w:t>
            </w:r>
            <w:ins w:id="90" w:author="Johana Lanzeray" w:date="2021-04-20T17:58:00Z">
              <w:r w:rsidR="00311038">
                <w:rPr>
                  <w:rFonts w:asciiTheme="minorHAnsi" w:hAnsiTheme="minorHAnsi"/>
                  <w:sz w:val="22"/>
                </w:rPr>
                <w:t> </w:t>
              </w:r>
            </w:ins>
            <w:del w:id="91" w:author="Johana Lanzeray" w:date="2021-04-20T17:52:00Z">
              <w:r w:rsidRPr="006C1750" w:rsidDel="00E36483">
                <w:rPr>
                  <w:rFonts w:asciiTheme="minorHAnsi" w:hAnsiTheme="minorHAnsi"/>
                  <w:sz w:val="22"/>
                </w:rPr>
                <w:delText>"</w:delText>
              </w:r>
            </w:del>
            <w:ins w:id="92" w:author="Johana Lanzeray" w:date="2021-04-20T17:52:00Z">
              <w:r w:rsidR="00E36483">
                <w:rPr>
                  <w:rFonts w:asciiTheme="minorHAnsi" w:hAnsiTheme="minorHAnsi"/>
                  <w:sz w:val="22"/>
                </w:rPr>
                <w:t>»</w:t>
              </w:r>
            </w:ins>
            <w:r w:rsidRPr="006C1750">
              <w:rPr>
                <w:rFonts w:asciiTheme="minorHAnsi" w:hAnsiTheme="minorHAnsi"/>
                <w:sz w:val="22"/>
              </w:rPr>
              <w:t xml:space="preserve">, </w:t>
            </w:r>
            <w:del w:id="93" w:author="Johana Lanzeray" w:date="2021-04-20T17:52:00Z">
              <w:r w:rsidRPr="006C1750" w:rsidDel="00E36483">
                <w:rPr>
                  <w:rFonts w:asciiTheme="minorHAnsi" w:hAnsiTheme="minorHAnsi"/>
                  <w:sz w:val="22"/>
                </w:rPr>
                <w:delText>"</w:delText>
              </w:r>
            </w:del>
            <w:ins w:id="94" w:author="Johana Lanzeray" w:date="2021-04-20T17:52:00Z">
              <w:r w:rsidR="00E36483">
                <w:rPr>
                  <w:rFonts w:asciiTheme="minorHAnsi" w:hAnsiTheme="minorHAnsi"/>
                  <w:sz w:val="22"/>
                </w:rPr>
                <w:t>«</w:t>
              </w:r>
            </w:ins>
            <w:ins w:id="95" w:author="Johana Lanzeray" w:date="2021-04-20T17:58:00Z">
              <w:r w:rsidR="00311038">
                <w:rPr>
                  <w:rFonts w:asciiTheme="minorHAnsi" w:hAnsiTheme="minorHAnsi"/>
                  <w:sz w:val="22"/>
                </w:rPr>
                <w:t> </w:t>
              </w:r>
            </w:ins>
            <w:r w:rsidRPr="006C1750">
              <w:rPr>
                <w:rFonts w:asciiTheme="minorHAnsi" w:hAnsiTheme="minorHAnsi"/>
                <w:sz w:val="22"/>
              </w:rPr>
              <w:t>hydrocarbures donnant lieu à contribution</w:t>
            </w:r>
            <w:ins w:id="96" w:author="Johana Lanzeray" w:date="2021-04-20T17:58:00Z">
              <w:r w:rsidR="00311038">
                <w:rPr>
                  <w:rFonts w:asciiTheme="minorHAnsi" w:hAnsiTheme="minorHAnsi"/>
                  <w:sz w:val="22"/>
                </w:rPr>
                <w:t> </w:t>
              </w:r>
            </w:ins>
            <w:del w:id="97" w:author="Johana Lanzeray" w:date="2021-04-20T17:52:00Z">
              <w:r w:rsidRPr="006C1750" w:rsidDel="00E36483">
                <w:rPr>
                  <w:rFonts w:asciiTheme="minorHAnsi" w:hAnsiTheme="minorHAnsi"/>
                  <w:sz w:val="22"/>
                </w:rPr>
                <w:delText>"</w:delText>
              </w:r>
            </w:del>
            <w:ins w:id="98" w:author="Johana Lanzeray" w:date="2021-04-20T17:52:00Z">
              <w:r w:rsidR="00E36483">
                <w:rPr>
                  <w:rFonts w:asciiTheme="minorHAnsi" w:hAnsiTheme="minorHAnsi"/>
                  <w:sz w:val="22"/>
                </w:rPr>
                <w:t>»</w:t>
              </w:r>
            </w:ins>
            <w:r w:rsidRPr="006C1750">
              <w:rPr>
                <w:rFonts w:asciiTheme="minorHAnsi" w:hAnsiTheme="minorHAnsi"/>
                <w:sz w:val="22"/>
              </w:rPr>
              <w:t xml:space="preserve">, </w:t>
            </w:r>
            <w:del w:id="99" w:author="Johana Lanzeray" w:date="2021-04-20T17:52:00Z">
              <w:r w:rsidRPr="006C1750" w:rsidDel="00E36483">
                <w:rPr>
                  <w:rFonts w:asciiTheme="minorHAnsi" w:hAnsiTheme="minorHAnsi"/>
                  <w:sz w:val="22"/>
                </w:rPr>
                <w:delText>"</w:delText>
              </w:r>
            </w:del>
            <w:ins w:id="100" w:author="Johana Lanzeray" w:date="2021-04-20T17:52:00Z">
              <w:r w:rsidR="00E36483">
                <w:rPr>
                  <w:rFonts w:asciiTheme="minorHAnsi" w:hAnsiTheme="minorHAnsi"/>
                  <w:sz w:val="22"/>
                </w:rPr>
                <w:t>«</w:t>
              </w:r>
            </w:ins>
            <w:ins w:id="101" w:author="Johana Lanzeray" w:date="2021-04-20T17:58:00Z">
              <w:r w:rsidR="00311038">
                <w:rPr>
                  <w:rFonts w:asciiTheme="minorHAnsi" w:hAnsiTheme="minorHAnsi"/>
                  <w:sz w:val="22"/>
                </w:rPr>
                <w:t xml:space="preserve"> </w:t>
              </w:r>
            </w:ins>
            <w:r w:rsidRPr="006C1750">
              <w:rPr>
                <w:rFonts w:asciiTheme="minorHAnsi" w:hAnsiTheme="minorHAnsi"/>
                <w:sz w:val="22"/>
              </w:rPr>
              <w:t>garant</w:t>
            </w:r>
            <w:ins w:id="102" w:author="Johana Lanzeray" w:date="2021-04-20T17:58:00Z">
              <w:r w:rsidR="00311038">
                <w:rPr>
                  <w:rFonts w:asciiTheme="minorHAnsi" w:hAnsiTheme="minorHAnsi"/>
                  <w:sz w:val="22"/>
                </w:rPr>
                <w:t> </w:t>
              </w:r>
            </w:ins>
            <w:del w:id="103" w:author="Johana Lanzeray" w:date="2021-04-20T17:52:00Z">
              <w:r w:rsidRPr="006C1750" w:rsidDel="00E36483">
                <w:rPr>
                  <w:rFonts w:asciiTheme="minorHAnsi" w:hAnsiTheme="minorHAnsi"/>
                  <w:sz w:val="22"/>
                </w:rPr>
                <w:delText>"</w:delText>
              </w:r>
            </w:del>
            <w:ins w:id="104" w:author="Johana Lanzeray" w:date="2021-04-20T17:52:00Z">
              <w:r w:rsidR="00E36483">
                <w:rPr>
                  <w:rFonts w:asciiTheme="minorHAnsi" w:hAnsiTheme="minorHAnsi"/>
                  <w:sz w:val="22"/>
                </w:rPr>
                <w:t xml:space="preserve">» </w:t>
              </w:r>
            </w:ins>
            <w:del w:id="105" w:author="Johana Lanzeray" w:date="2021-04-20T17:54:00Z">
              <w:r w:rsidRPr="006C1750" w:rsidDel="00DB181D">
                <w:rPr>
                  <w:rFonts w:asciiTheme="minorHAnsi" w:hAnsiTheme="minorHAnsi"/>
                  <w:sz w:val="22"/>
                </w:rPr>
                <w:delText xml:space="preserve"> </w:delText>
              </w:r>
            </w:del>
            <w:r w:rsidRPr="006C1750">
              <w:rPr>
                <w:rFonts w:asciiTheme="minorHAnsi" w:hAnsiTheme="minorHAnsi"/>
                <w:sz w:val="22"/>
              </w:rPr>
              <w:t xml:space="preserve">et </w:t>
            </w:r>
            <w:del w:id="106" w:author="Johana Lanzeray" w:date="2021-04-20T17:52:00Z">
              <w:r w:rsidRPr="006C1750" w:rsidDel="00E36483">
                <w:rPr>
                  <w:rFonts w:asciiTheme="minorHAnsi" w:hAnsiTheme="minorHAnsi"/>
                  <w:sz w:val="22"/>
                </w:rPr>
                <w:delText>"</w:delText>
              </w:r>
            </w:del>
            <w:ins w:id="107" w:author="Johana Lanzeray" w:date="2021-04-20T17:52:00Z">
              <w:r w:rsidR="00E36483">
                <w:rPr>
                  <w:rFonts w:asciiTheme="minorHAnsi" w:hAnsiTheme="minorHAnsi"/>
                  <w:sz w:val="22"/>
                </w:rPr>
                <w:t>«</w:t>
              </w:r>
            </w:ins>
            <w:ins w:id="108" w:author="Johana Lanzeray" w:date="2021-04-20T17:58:00Z">
              <w:r w:rsidR="00311038">
                <w:rPr>
                  <w:rFonts w:asciiTheme="minorHAnsi" w:hAnsiTheme="minorHAnsi"/>
                  <w:sz w:val="22"/>
                </w:rPr>
                <w:t> </w:t>
              </w:r>
            </w:ins>
            <w:r w:rsidRPr="006C1750">
              <w:rPr>
                <w:rFonts w:asciiTheme="minorHAnsi" w:hAnsiTheme="minorHAnsi"/>
                <w:sz w:val="22"/>
              </w:rPr>
              <w:t>installation terminale</w:t>
            </w:r>
            <w:ins w:id="109" w:author="Johana Lanzeray" w:date="2021-04-20T17:58:00Z">
              <w:r w:rsidR="00311038">
                <w:rPr>
                  <w:rFonts w:asciiTheme="minorHAnsi" w:hAnsiTheme="minorHAnsi"/>
                  <w:sz w:val="22"/>
                </w:rPr>
                <w:t> </w:t>
              </w:r>
            </w:ins>
            <w:del w:id="110" w:author="Johana Lanzeray" w:date="2021-04-20T17:52:00Z">
              <w:r w:rsidRPr="006C1750" w:rsidDel="00E36483">
                <w:rPr>
                  <w:rFonts w:asciiTheme="minorHAnsi" w:hAnsiTheme="minorHAnsi"/>
                  <w:sz w:val="22"/>
                </w:rPr>
                <w:delText>"</w:delText>
              </w:r>
            </w:del>
            <w:ins w:id="111" w:author="Johana Lanzeray" w:date="2021-04-20T17:52:00Z">
              <w:r w:rsidR="00E36483">
                <w:rPr>
                  <w:rFonts w:asciiTheme="minorHAnsi" w:hAnsiTheme="minorHAnsi"/>
                  <w:sz w:val="22"/>
                </w:rPr>
                <w:t xml:space="preserve">» </w:t>
              </w:r>
            </w:ins>
            <w:del w:id="112" w:author="Johana Lanzeray" w:date="2021-04-20T17:54:00Z">
              <w:r w:rsidRPr="006C1750" w:rsidDel="00DB181D">
                <w:rPr>
                  <w:rFonts w:asciiTheme="minorHAnsi" w:hAnsiTheme="minorHAnsi"/>
                  <w:sz w:val="22"/>
                </w:rPr>
                <w:delText xml:space="preserve"> </w:delText>
              </w:r>
            </w:del>
            <w:r w:rsidRPr="006C1750">
              <w:rPr>
                <w:rFonts w:asciiTheme="minorHAnsi" w:hAnsiTheme="minorHAnsi"/>
                <w:sz w:val="22"/>
              </w:rPr>
              <w:t>ont le même sens qu</w:t>
            </w:r>
            <w:r w:rsidR="0039486D" w:rsidRPr="006C1750">
              <w:rPr>
                <w:rFonts w:asciiTheme="minorHAnsi" w:hAnsiTheme="minorHAnsi"/>
                <w:sz w:val="22"/>
              </w:rPr>
              <w:t>’</w:t>
            </w:r>
            <w:r w:rsidRPr="006C1750">
              <w:rPr>
                <w:rFonts w:asciiTheme="minorHAnsi" w:hAnsiTheme="minorHAnsi"/>
                <w:sz w:val="22"/>
              </w:rPr>
              <w:t>à l</w:t>
            </w:r>
            <w:r w:rsidR="0039486D" w:rsidRPr="006C1750">
              <w:rPr>
                <w:rFonts w:asciiTheme="minorHAnsi" w:hAnsiTheme="minorHAnsi"/>
                <w:sz w:val="22"/>
              </w:rPr>
              <w:t>’</w:t>
            </w:r>
            <w:r w:rsidRPr="006C1750">
              <w:rPr>
                <w:rFonts w:asciiTheme="minorHAnsi" w:hAnsiTheme="minorHAnsi"/>
                <w:sz w:val="22"/>
              </w:rPr>
              <w:t>article premier de la Convention de 1992 portant création du Fonds</w:t>
            </w:r>
            <w:r w:rsidRPr="006C1750">
              <w:rPr>
                <w:rFonts w:asciiTheme="minorHAnsi" w:hAnsiTheme="minorHAnsi"/>
                <w:sz w:val="22"/>
                <w:szCs w:val="16"/>
              </w:rPr>
              <w:t>.</w:t>
            </w:r>
          </w:p>
        </w:tc>
      </w:tr>
      <w:tr w:rsidR="004564D9" w:rsidRPr="004A0DBF" w14:paraId="284C166B" w14:textId="77777777">
        <w:trPr>
          <w:cantSplit/>
        </w:trPr>
        <w:tc>
          <w:tcPr>
            <w:tcW w:w="9660" w:type="dxa"/>
          </w:tcPr>
          <w:p w14:paraId="7DEA852F" w14:textId="77777777" w:rsidR="004564D9" w:rsidRPr="006C1750" w:rsidRDefault="004564D9">
            <w:pPr>
              <w:jc w:val="both"/>
              <w:rPr>
                <w:rFonts w:asciiTheme="minorHAnsi" w:hAnsiTheme="minorHAnsi"/>
                <w:sz w:val="22"/>
                <w:szCs w:val="16"/>
              </w:rPr>
            </w:pPr>
          </w:p>
          <w:p w14:paraId="290462B9" w14:textId="6503EFF8"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1.</w:t>
            </w:r>
            <w:r w:rsidR="000016AE" w:rsidRPr="006C1750">
              <w:rPr>
                <w:rFonts w:asciiTheme="minorHAnsi" w:hAnsiTheme="minorHAnsi"/>
                <w:sz w:val="22"/>
                <w:szCs w:val="16"/>
              </w:rPr>
              <w:t>8</w:t>
            </w:r>
            <w:r w:rsidRPr="006C1750">
              <w:rPr>
                <w:rFonts w:asciiTheme="minorHAnsi" w:hAnsiTheme="minorHAnsi"/>
                <w:sz w:val="22"/>
                <w:szCs w:val="16"/>
              </w:rPr>
              <w:tab/>
            </w:r>
            <w:r w:rsidRPr="006C1750">
              <w:rPr>
                <w:rFonts w:asciiTheme="minorHAnsi" w:hAnsiTheme="minorHAnsi"/>
                <w:sz w:val="22"/>
              </w:rPr>
              <w:t xml:space="preserve">Le terme </w:t>
            </w:r>
            <w:del w:id="113" w:author="Johana Lanzeray" w:date="2021-04-20T17:52:00Z">
              <w:r w:rsidRPr="006C1750" w:rsidDel="00E36483">
                <w:rPr>
                  <w:rFonts w:asciiTheme="minorHAnsi" w:hAnsiTheme="minorHAnsi"/>
                  <w:sz w:val="22"/>
                </w:rPr>
                <w:delText>"</w:delText>
              </w:r>
            </w:del>
            <w:ins w:id="114" w:author="Johana Lanzeray" w:date="2021-04-20T17:52:00Z">
              <w:r w:rsidR="00E36483">
                <w:rPr>
                  <w:rFonts w:asciiTheme="minorHAnsi" w:hAnsiTheme="minorHAnsi"/>
                  <w:sz w:val="22"/>
                </w:rPr>
                <w:t>«</w:t>
              </w:r>
            </w:ins>
            <w:ins w:id="115" w:author="Johana Lanzeray" w:date="2021-04-20T17:58:00Z">
              <w:r w:rsidR="00311038">
                <w:rPr>
                  <w:rFonts w:asciiTheme="minorHAnsi" w:hAnsiTheme="minorHAnsi"/>
                  <w:sz w:val="22"/>
                </w:rPr>
                <w:t> </w:t>
              </w:r>
            </w:ins>
            <w:r w:rsidRPr="006C1750">
              <w:rPr>
                <w:rFonts w:asciiTheme="minorHAnsi" w:hAnsiTheme="minorHAnsi"/>
                <w:sz w:val="22"/>
              </w:rPr>
              <w:t>tonne</w:t>
            </w:r>
            <w:ins w:id="116" w:author="Johana Lanzeray" w:date="2021-04-20T17:58:00Z">
              <w:r w:rsidR="00311038">
                <w:rPr>
                  <w:rFonts w:asciiTheme="minorHAnsi" w:hAnsiTheme="minorHAnsi"/>
                  <w:sz w:val="22"/>
                </w:rPr>
                <w:t> </w:t>
              </w:r>
            </w:ins>
            <w:del w:id="117" w:author="Johana Lanzeray" w:date="2021-04-20T17:52:00Z">
              <w:r w:rsidRPr="006C1750" w:rsidDel="00E36483">
                <w:rPr>
                  <w:rFonts w:asciiTheme="minorHAnsi" w:hAnsiTheme="minorHAnsi"/>
                  <w:sz w:val="22"/>
                </w:rPr>
                <w:delText>"</w:delText>
              </w:r>
            </w:del>
            <w:ins w:id="118" w:author="Johana Lanzeray" w:date="2021-04-20T17:52:00Z">
              <w:r w:rsidR="00E36483">
                <w:rPr>
                  <w:rFonts w:asciiTheme="minorHAnsi" w:hAnsiTheme="minorHAnsi"/>
                  <w:sz w:val="22"/>
                </w:rPr>
                <w:t>»</w:t>
              </w:r>
            </w:ins>
            <w:r w:rsidRPr="006C1750">
              <w:rPr>
                <w:rFonts w:asciiTheme="minorHAnsi" w:hAnsiTheme="minorHAnsi"/>
                <w:sz w:val="22"/>
              </w:rPr>
              <w:t>, s</w:t>
            </w:r>
            <w:r w:rsidR="0039486D" w:rsidRPr="006C1750">
              <w:rPr>
                <w:rFonts w:asciiTheme="minorHAnsi" w:hAnsiTheme="minorHAnsi"/>
                <w:sz w:val="22"/>
              </w:rPr>
              <w:t>’</w:t>
            </w:r>
            <w:r w:rsidRPr="006C1750">
              <w:rPr>
                <w:rFonts w:asciiTheme="minorHAnsi" w:hAnsiTheme="minorHAnsi"/>
                <w:sz w:val="22"/>
              </w:rPr>
              <w:t>appliquant aux hydrocarbures, désigne une tonne métrique</w:t>
            </w:r>
            <w:r w:rsidRPr="006C1750">
              <w:rPr>
                <w:rFonts w:asciiTheme="minorHAnsi" w:hAnsiTheme="minorHAnsi"/>
                <w:sz w:val="22"/>
                <w:szCs w:val="16"/>
              </w:rPr>
              <w:t>.</w:t>
            </w:r>
          </w:p>
        </w:tc>
      </w:tr>
      <w:tr w:rsidR="004564D9" w:rsidRPr="004A0DBF" w14:paraId="6FB8DF99" w14:textId="77777777">
        <w:trPr>
          <w:cantSplit/>
        </w:trPr>
        <w:tc>
          <w:tcPr>
            <w:tcW w:w="9660" w:type="dxa"/>
            <w:tcBorders>
              <w:bottom w:val="single" w:sz="4" w:space="0" w:color="auto"/>
            </w:tcBorders>
          </w:tcPr>
          <w:p w14:paraId="0A04DE17" w14:textId="77777777" w:rsidR="004564D9" w:rsidRPr="006C1750" w:rsidRDefault="004564D9">
            <w:pPr>
              <w:jc w:val="both"/>
              <w:rPr>
                <w:rFonts w:asciiTheme="minorHAnsi" w:hAnsiTheme="minorHAnsi"/>
                <w:sz w:val="22"/>
                <w:szCs w:val="16"/>
              </w:rPr>
            </w:pPr>
          </w:p>
          <w:p w14:paraId="77C8DC50" w14:textId="10808A1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1.</w:t>
            </w:r>
            <w:r w:rsidR="000016AE" w:rsidRPr="006C1750">
              <w:rPr>
                <w:rFonts w:asciiTheme="minorHAnsi" w:hAnsiTheme="minorHAnsi"/>
                <w:sz w:val="22"/>
                <w:szCs w:val="16"/>
              </w:rPr>
              <w:t>9</w:t>
            </w:r>
            <w:r w:rsidRPr="006C1750">
              <w:rPr>
                <w:rFonts w:asciiTheme="minorHAnsi" w:hAnsiTheme="minorHAnsi"/>
                <w:sz w:val="22"/>
                <w:szCs w:val="16"/>
              </w:rPr>
              <w:tab/>
            </w:r>
            <w:r w:rsidRPr="006C1750">
              <w:rPr>
                <w:rFonts w:asciiTheme="minorHAnsi" w:hAnsiTheme="minorHAnsi"/>
                <w:sz w:val="22"/>
              </w:rPr>
              <w:t xml:space="preserve">Le terme </w:t>
            </w:r>
            <w:del w:id="119" w:author="Johana Lanzeray" w:date="2021-04-20T17:52:00Z">
              <w:r w:rsidRPr="006C1750" w:rsidDel="00E36483">
                <w:rPr>
                  <w:rFonts w:asciiTheme="minorHAnsi" w:hAnsiTheme="minorHAnsi"/>
                  <w:sz w:val="22"/>
                </w:rPr>
                <w:delText>"</w:delText>
              </w:r>
            </w:del>
            <w:ins w:id="120" w:author="Johana Lanzeray" w:date="2021-04-20T17:52:00Z">
              <w:r w:rsidR="00E36483">
                <w:rPr>
                  <w:rFonts w:asciiTheme="minorHAnsi" w:hAnsiTheme="minorHAnsi"/>
                  <w:sz w:val="22"/>
                </w:rPr>
                <w:t>«</w:t>
              </w:r>
            </w:ins>
            <w:ins w:id="121" w:author="Johana Lanzeray" w:date="2021-04-20T17:58:00Z">
              <w:r w:rsidR="00311038">
                <w:rPr>
                  <w:rFonts w:asciiTheme="minorHAnsi" w:hAnsiTheme="minorHAnsi"/>
                  <w:sz w:val="22"/>
                </w:rPr>
                <w:t> </w:t>
              </w:r>
            </w:ins>
            <w:r w:rsidRPr="006C1750">
              <w:rPr>
                <w:rFonts w:asciiTheme="minorHAnsi" w:hAnsiTheme="minorHAnsi"/>
                <w:sz w:val="22"/>
              </w:rPr>
              <w:t>Assemblée</w:t>
            </w:r>
            <w:ins w:id="122" w:author="Johana Lanzeray" w:date="2021-04-20T17:58:00Z">
              <w:r w:rsidR="00311038">
                <w:rPr>
                  <w:rFonts w:asciiTheme="minorHAnsi" w:hAnsiTheme="minorHAnsi"/>
                  <w:sz w:val="22"/>
                </w:rPr>
                <w:t> </w:t>
              </w:r>
            </w:ins>
            <w:del w:id="123" w:author="Johana Lanzeray" w:date="2021-04-20T17:52:00Z">
              <w:r w:rsidRPr="006C1750" w:rsidDel="00E36483">
                <w:rPr>
                  <w:rFonts w:asciiTheme="minorHAnsi" w:hAnsiTheme="minorHAnsi"/>
                  <w:sz w:val="22"/>
                </w:rPr>
                <w:delText>"</w:delText>
              </w:r>
            </w:del>
            <w:ins w:id="124" w:author="Johana Lanzeray" w:date="2021-04-20T17:52:00Z">
              <w:r w:rsidR="00E36483">
                <w:rPr>
                  <w:rFonts w:asciiTheme="minorHAnsi" w:hAnsiTheme="minorHAnsi"/>
                  <w:sz w:val="22"/>
                </w:rPr>
                <w:t>»</w:t>
              </w:r>
            </w:ins>
            <w:r w:rsidRPr="006C1750">
              <w:rPr>
                <w:rFonts w:asciiTheme="minorHAnsi" w:hAnsiTheme="minorHAnsi"/>
                <w:sz w:val="22"/>
              </w:rPr>
              <w:t xml:space="preserve"> désigne l</w:t>
            </w:r>
            <w:r w:rsidR="0039486D" w:rsidRPr="006C1750">
              <w:rPr>
                <w:rFonts w:asciiTheme="minorHAnsi" w:hAnsiTheme="minorHAnsi"/>
                <w:sz w:val="22"/>
              </w:rPr>
              <w:t>’</w:t>
            </w:r>
            <w:r w:rsidRPr="006C1750">
              <w:rPr>
                <w:rFonts w:asciiTheme="minorHAnsi" w:hAnsiTheme="minorHAnsi"/>
                <w:sz w:val="22"/>
              </w:rPr>
              <w:t>Assemblée visée à l</w:t>
            </w:r>
            <w:r w:rsidR="0039486D" w:rsidRPr="006C1750">
              <w:rPr>
                <w:rFonts w:asciiTheme="minorHAnsi" w:hAnsiTheme="minorHAnsi"/>
                <w:sz w:val="22"/>
              </w:rPr>
              <w:t>’</w:t>
            </w:r>
            <w:r w:rsidRPr="006C1750">
              <w:rPr>
                <w:rFonts w:asciiTheme="minorHAnsi" w:hAnsiTheme="minorHAnsi"/>
                <w:sz w:val="22"/>
              </w:rPr>
              <w:t>article 16.1 du Protocole portant création du Fonds complémentaire ou, le cas échéant, un organe subsidiaire créé par l</w:t>
            </w:r>
            <w:r w:rsidR="0039486D" w:rsidRPr="006C1750">
              <w:rPr>
                <w:rFonts w:asciiTheme="minorHAnsi" w:hAnsiTheme="minorHAnsi"/>
                <w:sz w:val="22"/>
              </w:rPr>
              <w:t>’</w:t>
            </w:r>
            <w:r w:rsidRPr="006C1750">
              <w:rPr>
                <w:rFonts w:asciiTheme="minorHAnsi" w:hAnsiTheme="minorHAnsi"/>
                <w:sz w:val="22"/>
              </w:rPr>
              <w:t>Assemblée conformément à l</w:t>
            </w:r>
            <w:r w:rsidR="0039486D" w:rsidRPr="006C1750">
              <w:rPr>
                <w:rFonts w:asciiTheme="minorHAnsi" w:hAnsiTheme="minorHAnsi"/>
                <w:sz w:val="22"/>
              </w:rPr>
              <w:t>’</w:t>
            </w:r>
            <w:r w:rsidRPr="006C1750">
              <w:rPr>
                <w:rFonts w:asciiTheme="minorHAnsi" w:hAnsiTheme="minorHAnsi"/>
                <w:sz w:val="22"/>
              </w:rPr>
              <w:t>article 16.2 du Protocole portant création du Fonds complémentaire, lu</w:t>
            </w:r>
            <w:ins w:id="125" w:author="Johana Lanzeray" w:date="2021-04-20T16:54:00Z">
              <w:r w:rsidR="00580628">
                <w:rPr>
                  <w:rFonts w:asciiTheme="minorHAnsi" w:hAnsiTheme="minorHAnsi"/>
                  <w:sz w:val="22"/>
                </w:rPr>
                <w:t> </w:t>
              </w:r>
            </w:ins>
            <w:del w:id="126" w:author="Johana Lanzeray" w:date="2021-04-20T16:54:00Z">
              <w:r w:rsidRPr="006C1750" w:rsidDel="00580628">
                <w:rPr>
                  <w:rFonts w:asciiTheme="minorHAnsi" w:hAnsiTheme="minorHAnsi"/>
                  <w:sz w:val="22"/>
                </w:rPr>
                <w:delText xml:space="preserve"> </w:delText>
              </w:r>
            </w:del>
            <w:r w:rsidRPr="006C1750">
              <w:rPr>
                <w:rFonts w:asciiTheme="minorHAnsi" w:hAnsiTheme="minorHAnsi"/>
                <w:sz w:val="22"/>
              </w:rPr>
              <w:t>conjointement avec l</w:t>
            </w:r>
            <w:r w:rsidR="0039486D" w:rsidRPr="006C1750">
              <w:rPr>
                <w:rFonts w:asciiTheme="minorHAnsi" w:hAnsiTheme="minorHAnsi"/>
                <w:sz w:val="22"/>
              </w:rPr>
              <w:t>’</w:t>
            </w:r>
            <w:r w:rsidRPr="006C1750">
              <w:rPr>
                <w:rFonts w:asciiTheme="minorHAnsi" w:hAnsiTheme="minorHAnsi"/>
                <w:sz w:val="22"/>
              </w:rPr>
              <w:t>article 18.9 de la Convention de 1992 portant création du Fonds</w:t>
            </w:r>
            <w:r w:rsidRPr="006C1750">
              <w:rPr>
                <w:rFonts w:asciiTheme="minorHAnsi" w:hAnsiTheme="minorHAnsi"/>
                <w:sz w:val="22"/>
                <w:szCs w:val="16"/>
              </w:rPr>
              <w:t>.</w:t>
            </w:r>
          </w:p>
        </w:tc>
      </w:tr>
      <w:tr w:rsidR="004564D9" w:rsidRPr="004A0DBF" w14:paraId="212E336D" w14:textId="77777777">
        <w:trPr>
          <w:cantSplit/>
        </w:trPr>
        <w:tc>
          <w:tcPr>
            <w:tcW w:w="9660" w:type="dxa"/>
            <w:tcBorders>
              <w:bottom w:val="single" w:sz="4" w:space="0" w:color="auto"/>
            </w:tcBorders>
          </w:tcPr>
          <w:p w14:paraId="2266D836" w14:textId="77777777" w:rsidR="004564D9" w:rsidRPr="006C1750" w:rsidRDefault="004564D9">
            <w:pPr>
              <w:jc w:val="both"/>
              <w:rPr>
                <w:rFonts w:asciiTheme="minorHAnsi" w:hAnsiTheme="minorHAnsi"/>
                <w:sz w:val="22"/>
                <w:szCs w:val="16"/>
              </w:rPr>
            </w:pPr>
          </w:p>
          <w:p w14:paraId="5E814B2F" w14:textId="3114C44B"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1.1</w:t>
            </w:r>
            <w:r w:rsidR="000016AE" w:rsidRPr="006C1750">
              <w:rPr>
                <w:rFonts w:asciiTheme="minorHAnsi" w:hAnsiTheme="minorHAnsi"/>
                <w:sz w:val="22"/>
                <w:szCs w:val="16"/>
              </w:rPr>
              <w:t>0</w:t>
            </w:r>
            <w:r w:rsidRPr="006C1750">
              <w:rPr>
                <w:rFonts w:asciiTheme="minorHAnsi" w:hAnsiTheme="minorHAnsi"/>
                <w:sz w:val="22"/>
                <w:szCs w:val="16"/>
              </w:rPr>
              <w:tab/>
            </w:r>
            <w:r w:rsidRPr="006C1750">
              <w:rPr>
                <w:rFonts w:asciiTheme="minorHAnsi" w:hAnsiTheme="minorHAnsi"/>
                <w:sz w:val="22"/>
              </w:rPr>
              <w:t xml:space="preserve">Le terme </w:t>
            </w:r>
            <w:del w:id="127" w:author="Johana Lanzeray" w:date="2021-04-20T17:52:00Z">
              <w:r w:rsidRPr="006C1750" w:rsidDel="00E36483">
                <w:rPr>
                  <w:rFonts w:asciiTheme="minorHAnsi" w:hAnsiTheme="minorHAnsi"/>
                  <w:sz w:val="22"/>
                </w:rPr>
                <w:delText>"</w:delText>
              </w:r>
            </w:del>
            <w:ins w:id="128" w:author="Johana Lanzeray" w:date="2021-04-20T17:52:00Z">
              <w:r w:rsidR="00E36483">
                <w:rPr>
                  <w:rFonts w:asciiTheme="minorHAnsi" w:hAnsiTheme="minorHAnsi"/>
                  <w:sz w:val="22"/>
                </w:rPr>
                <w:t>«</w:t>
              </w:r>
            </w:ins>
            <w:ins w:id="129" w:author="Johana Lanzeray" w:date="2021-04-20T17:58:00Z">
              <w:r w:rsidR="00311038">
                <w:rPr>
                  <w:rFonts w:asciiTheme="minorHAnsi" w:hAnsiTheme="minorHAnsi"/>
                  <w:sz w:val="22"/>
                </w:rPr>
                <w:t> </w:t>
              </w:r>
            </w:ins>
            <w:r w:rsidRPr="006C1750">
              <w:rPr>
                <w:rFonts w:asciiTheme="minorHAnsi" w:hAnsiTheme="minorHAnsi"/>
                <w:sz w:val="22"/>
              </w:rPr>
              <w:t>Administrateur</w:t>
            </w:r>
            <w:ins w:id="130" w:author="Johana Lanzeray" w:date="2021-04-20T17:58:00Z">
              <w:r w:rsidR="00311038">
                <w:rPr>
                  <w:rFonts w:asciiTheme="minorHAnsi" w:hAnsiTheme="minorHAnsi"/>
                  <w:sz w:val="22"/>
                </w:rPr>
                <w:t> </w:t>
              </w:r>
            </w:ins>
            <w:del w:id="131" w:author="Johana Lanzeray" w:date="2021-04-20T17:52:00Z">
              <w:r w:rsidRPr="006C1750" w:rsidDel="00E36483">
                <w:rPr>
                  <w:rFonts w:asciiTheme="minorHAnsi" w:hAnsiTheme="minorHAnsi"/>
                  <w:sz w:val="22"/>
                </w:rPr>
                <w:delText>"</w:delText>
              </w:r>
            </w:del>
            <w:ins w:id="132" w:author="Johana Lanzeray" w:date="2021-04-20T17:52:00Z">
              <w:r w:rsidR="00E36483">
                <w:rPr>
                  <w:rFonts w:asciiTheme="minorHAnsi" w:hAnsiTheme="minorHAnsi"/>
                  <w:sz w:val="22"/>
                </w:rPr>
                <w:t>»</w:t>
              </w:r>
            </w:ins>
            <w:r w:rsidRPr="006C1750">
              <w:rPr>
                <w:rFonts w:asciiTheme="minorHAnsi" w:hAnsiTheme="minorHAnsi"/>
                <w:sz w:val="22"/>
              </w:rPr>
              <w:t xml:space="preserve"> désigne l</w:t>
            </w:r>
            <w:r w:rsidR="0039486D" w:rsidRPr="006C1750">
              <w:rPr>
                <w:rFonts w:asciiTheme="minorHAnsi" w:hAnsiTheme="minorHAnsi"/>
                <w:sz w:val="22"/>
              </w:rPr>
              <w:t>’</w:t>
            </w:r>
            <w:r w:rsidRPr="006C1750">
              <w:rPr>
                <w:rFonts w:asciiTheme="minorHAnsi" w:hAnsiTheme="minorHAnsi"/>
                <w:sz w:val="22"/>
              </w:rPr>
              <w:t>Administrateur visé à l</w:t>
            </w:r>
            <w:r w:rsidR="0039486D" w:rsidRPr="006C1750">
              <w:rPr>
                <w:rFonts w:asciiTheme="minorHAnsi" w:hAnsiTheme="minorHAnsi"/>
                <w:sz w:val="22"/>
              </w:rPr>
              <w:t>’</w:t>
            </w:r>
            <w:r w:rsidRPr="006C1750">
              <w:rPr>
                <w:rFonts w:asciiTheme="minorHAnsi" w:hAnsiTheme="minorHAnsi"/>
                <w:sz w:val="22"/>
              </w:rPr>
              <w:t>article 16.1 du Protocole portant création du Fonds complémentaire</w:t>
            </w:r>
            <w:r w:rsidRPr="006C1750">
              <w:rPr>
                <w:rFonts w:asciiTheme="minorHAnsi" w:hAnsiTheme="minorHAnsi"/>
                <w:sz w:val="22"/>
                <w:szCs w:val="16"/>
              </w:rPr>
              <w:t>.</w:t>
            </w:r>
          </w:p>
        </w:tc>
      </w:tr>
      <w:tr w:rsidR="004564D9" w:rsidRPr="004A0DBF" w14:paraId="44B59925" w14:textId="77777777">
        <w:trPr>
          <w:cantSplit/>
        </w:trPr>
        <w:tc>
          <w:tcPr>
            <w:tcW w:w="9660" w:type="dxa"/>
            <w:tcBorders>
              <w:top w:val="single" w:sz="4" w:space="0" w:color="auto"/>
            </w:tcBorders>
          </w:tcPr>
          <w:p w14:paraId="04779EEA" w14:textId="77777777" w:rsidR="004564D9" w:rsidRPr="006C1750" w:rsidRDefault="004564D9">
            <w:pPr>
              <w:jc w:val="both"/>
              <w:rPr>
                <w:rFonts w:asciiTheme="minorHAnsi" w:hAnsiTheme="minorHAnsi"/>
                <w:sz w:val="22"/>
                <w:szCs w:val="16"/>
              </w:rPr>
            </w:pPr>
          </w:p>
          <w:p w14:paraId="7C1820F7" w14:textId="2C978C44"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1.1</w:t>
            </w:r>
            <w:r w:rsidR="000016AE" w:rsidRPr="006C1750">
              <w:rPr>
                <w:rFonts w:asciiTheme="minorHAnsi" w:hAnsiTheme="minorHAnsi"/>
                <w:sz w:val="22"/>
                <w:szCs w:val="16"/>
              </w:rPr>
              <w:t>1</w:t>
            </w:r>
            <w:r w:rsidRPr="006C1750">
              <w:rPr>
                <w:rFonts w:asciiTheme="minorHAnsi" w:hAnsiTheme="minorHAnsi"/>
                <w:sz w:val="22"/>
                <w:szCs w:val="16"/>
              </w:rPr>
              <w:tab/>
            </w: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 xml:space="preserve">expression </w:t>
            </w:r>
            <w:del w:id="133" w:author="Johana Lanzeray" w:date="2021-04-20T17:52:00Z">
              <w:r w:rsidRPr="006C1750" w:rsidDel="00E36483">
                <w:rPr>
                  <w:rFonts w:asciiTheme="minorHAnsi" w:hAnsiTheme="minorHAnsi"/>
                  <w:sz w:val="22"/>
                </w:rPr>
                <w:delText>"</w:delText>
              </w:r>
            </w:del>
            <w:ins w:id="134" w:author="Johana Lanzeray" w:date="2021-04-20T17:52:00Z">
              <w:r w:rsidR="00E36483">
                <w:rPr>
                  <w:rFonts w:asciiTheme="minorHAnsi" w:hAnsiTheme="minorHAnsi"/>
                  <w:sz w:val="22"/>
                </w:rPr>
                <w:t>«</w:t>
              </w:r>
            </w:ins>
            <w:ins w:id="135" w:author="Johana Lanzeray" w:date="2021-04-20T17:58:00Z">
              <w:r w:rsidR="00311038">
                <w:rPr>
                  <w:rFonts w:asciiTheme="minorHAnsi" w:hAnsiTheme="minorHAnsi"/>
                  <w:sz w:val="22"/>
                </w:rPr>
                <w:t> </w:t>
              </w:r>
            </w:ins>
            <w:r w:rsidRPr="006C1750">
              <w:rPr>
                <w:rFonts w:asciiTheme="minorHAnsi" w:hAnsiTheme="minorHAnsi"/>
                <w:sz w:val="22"/>
              </w:rPr>
              <w:t>demande d</w:t>
            </w:r>
            <w:r w:rsidR="0039486D" w:rsidRPr="006C1750">
              <w:rPr>
                <w:rFonts w:asciiTheme="minorHAnsi" w:hAnsiTheme="minorHAnsi"/>
                <w:sz w:val="22"/>
              </w:rPr>
              <w:t>’</w:t>
            </w:r>
            <w:r w:rsidRPr="006C1750">
              <w:rPr>
                <w:rFonts w:asciiTheme="minorHAnsi" w:hAnsiTheme="minorHAnsi"/>
                <w:sz w:val="22"/>
              </w:rPr>
              <w:t>indemnisation</w:t>
            </w:r>
            <w:ins w:id="136" w:author="Johana Lanzeray" w:date="2021-04-20T17:58:00Z">
              <w:r w:rsidR="00311038">
                <w:rPr>
                  <w:rFonts w:asciiTheme="minorHAnsi" w:hAnsiTheme="minorHAnsi"/>
                  <w:sz w:val="22"/>
                </w:rPr>
                <w:t> </w:t>
              </w:r>
            </w:ins>
            <w:del w:id="137" w:author="Johana Lanzeray" w:date="2021-04-20T17:52:00Z">
              <w:r w:rsidRPr="006C1750" w:rsidDel="00E36483">
                <w:rPr>
                  <w:rFonts w:asciiTheme="minorHAnsi" w:hAnsiTheme="minorHAnsi"/>
                  <w:sz w:val="22"/>
                </w:rPr>
                <w:delText>"</w:delText>
              </w:r>
            </w:del>
            <w:ins w:id="138" w:author="Johana Lanzeray" w:date="2021-04-20T17:52:00Z">
              <w:r w:rsidR="00E36483">
                <w:rPr>
                  <w:rFonts w:asciiTheme="minorHAnsi" w:hAnsiTheme="minorHAnsi"/>
                  <w:sz w:val="22"/>
                </w:rPr>
                <w:t xml:space="preserve">» </w:t>
              </w:r>
            </w:ins>
            <w:del w:id="139" w:author="Johana Lanzeray" w:date="2021-04-20T17:55:00Z">
              <w:r w:rsidRPr="006C1750" w:rsidDel="00FD6A78">
                <w:rPr>
                  <w:rFonts w:asciiTheme="minorHAnsi" w:hAnsiTheme="minorHAnsi"/>
                  <w:sz w:val="22"/>
                </w:rPr>
                <w:delText xml:space="preserve"> </w:delText>
              </w:r>
            </w:del>
            <w:r w:rsidRPr="006C1750">
              <w:rPr>
                <w:rFonts w:asciiTheme="minorHAnsi" w:hAnsiTheme="minorHAnsi"/>
                <w:sz w:val="22"/>
              </w:rPr>
              <w:t>désigne toute demande de réparation de dommage par pollution adressée à un propriétaire, à son garant ou au Fonds de 1992, ou formée contre l</w:t>
            </w:r>
            <w:r w:rsidR="0039486D" w:rsidRPr="006C1750">
              <w:rPr>
                <w:rFonts w:asciiTheme="minorHAnsi" w:hAnsiTheme="minorHAnsi"/>
                <w:sz w:val="22"/>
              </w:rPr>
              <w:t>’</w:t>
            </w:r>
            <w:r w:rsidRPr="006C1750">
              <w:rPr>
                <w:rFonts w:asciiTheme="minorHAnsi" w:hAnsiTheme="minorHAnsi"/>
                <w:sz w:val="22"/>
              </w:rPr>
              <w:t>un</w:t>
            </w:r>
            <w:ins w:id="140" w:author="Johana Lanzeray" w:date="2021-04-20T16:54:00Z">
              <w:r w:rsidR="00580628">
                <w:rPr>
                  <w:rFonts w:asciiTheme="minorHAnsi" w:hAnsiTheme="minorHAnsi"/>
                  <w:sz w:val="22"/>
                </w:rPr>
                <w:t> </w:t>
              </w:r>
            </w:ins>
            <w:del w:id="141" w:author="Johana Lanzeray" w:date="2021-04-20T16:54:00Z">
              <w:r w:rsidRPr="006C1750" w:rsidDel="00580628">
                <w:rPr>
                  <w:rFonts w:asciiTheme="minorHAnsi" w:hAnsiTheme="minorHAnsi"/>
                  <w:sz w:val="22"/>
                </w:rPr>
                <w:delText xml:space="preserve"> </w:delText>
              </w:r>
            </w:del>
            <w:r w:rsidRPr="006C1750">
              <w:rPr>
                <w:rFonts w:asciiTheme="minorHAnsi" w:hAnsiTheme="minorHAnsi"/>
                <w:sz w:val="22"/>
              </w:rPr>
              <w:t>d</w:t>
            </w:r>
            <w:r w:rsidR="0039486D" w:rsidRPr="006C1750">
              <w:rPr>
                <w:rFonts w:asciiTheme="minorHAnsi" w:hAnsiTheme="minorHAnsi"/>
                <w:sz w:val="22"/>
              </w:rPr>
              <w:t>’</w:t>
            </w:r>
            <w:r w:rsidRPr="006C1750">
              <w:rPr>
                <w:rFonts w:asciiTheme="minorHAnsi" w:hAnsiTheme="minorHAnsi"/>
                <w:sz w:val="22"/>
              </w:rPr>
              <w:t>entre eux</w:t>
            </w:r>
            <w:r w:rsidRPr="006C1750">
              <w:rPr>
                <w:rFonts w:asciiTheme="minorHAnsi" w:hAnsiTheme="minorHAnsi"/>
                <w:sz w:val="22"/>
                <w:szCs w:val="16"/>
              </w:rPr>
              <w:t>.</w:t>
            </w:r>
          </w:p>
        </w:tc>
      </w:tr>
      <w:tr w:rsidR="004564D9" w:rsidRPr="004A0DBF" w14:paraId="7B2273F5" w14:textId="77777777">
        <w:trPr>
          <w:cantSplit/>
        </w:trPr>
        <w:tc>
          <w:tcPr>
            <w:tcW w:w="9660" w:type="dxa"/>
            <w:tcBorders>
              <w:bottom w:val="single" w:sz="4" w:space="0" w:color="auto"/>
            </w:tcBorders>
          </w:tcPr>
          <w:p w14:paraId="05C0EC33" w14:textId="77777777" w:rsidR="004564D9" w:rsidRPr="006C1750" w:rsidRDefault="004564D9">
            <w:pPr>
              <w:tabs>
                <w:tab w:val="left" w:pos="420"/>
                <w:tab w:val="left" w:pos="5328"/>
                <w:tab w:val="left" w:pos="7740"/>
              </w:tabs>
              <w:ind w:left="427" w:hanging="427"/>
              <w:jc w:val="both"/>
              <w:rPr>
                <w:rFonts w:asciiTheme="minorHAnsi" w:hAnsiTheme="minorHAnsi"/>
                <w:sz w:val="22"/>
                <w:szCs w:val="16"/>
              </w:rPr>
            </w:pPr>
          </w:p>
          <w:p w14:paraId="55320624" w14:textId="4966B240"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1.1</w:t>
            </w:r>
            <w:r w:rsidR="000016AE" w:rsidRPr="006C1750">
              <w:rPr>
                <w:rFonts w:asciiTheme="minorHAnsi" w:hAnsiTheme="minorHAnsi"/>
                <w:sz w:val="22"/>
                <w:szCs w:val="16"/>
              </w:rPr>
              <w:t>2</w:t>
            </w:r>
            <w:r w:rsidRPr="006C1750">
              <w:rPr>
                <w:rFonts w:asciiTheme="minorHAnsi" w:hAnsiTheme="minorHAnsi"/>
                <w:sz w:val="22"/>
                <w:szCs w:val="16"/>
              </w:rPr>
              <w:tab/>
            </w:r>
            <w:r w:rsidRPr="006C1750">
              <w:rPr>
                <w:rFonts w:asciiTheme="minorHAnsi" w:hAnsiTheme="minorHAnsi"/>
                <w:sz w:val="22"/>
              </w:rPr>
              <w:t xml:space="preserve">Le terme </w:t>
            </w:r>
            <w:del w:id="142" w:author="Johana Lanzeray" w:date="2021-04-20T17:52:00Z">
              <w:r w:rsidRPr="006C1750" w:rsidDel="00E36483">
                <w:rPr>
                  <w:rFonts w:asciiTheme="minorHAnsi" w:hAnsiTheme="minorHAnsi"/>
                  <w:sz w:val="22"/>
                </w:rPr>
                <w:delText>"</w:delText>
              </w:r>
            </w:del>
            <w:ins w:id="143" w:author="Johana Lanzeray" w:date="2021-04-20T17:52:00Z">
              <w:r w:rsidR="00E36483">
                <w:rPr>
                  <w:rFonts w:asciiTheme="minorHAnsi" w:hAnsiTheme="minorHAnsi"/>
                  <w:sz w:val="22"/>
                </w:rPr>
                <w:t>«</w:t>
              </w:r>
            </w:ins>
            <w:ins w:id="144" w:author="Johana Lanzeray" w:date="2021-04-20T17:58:00Z">
              <w:r w:rsidR="00311038">
                <w:rPr>
                  <w:rFonts w:asciiTheme="minorHAnsi" w:hAnsiTheme="minorHAnsi"/>
                  <w:sz w:val="22"/>
                </w:rPr>
                <w:t> </w:t>
              </w:r>
            </w:ins>
            <w:r w:rsidRPr="006C1750">
              <w:rPr>
                <w:rFonts w:asciiTheme="minorHAnsi" w:hAnsiTheme="minorHAnsi"/>
                <w:sz w:val="22"/>
              </w:rPr>
              <w:t>demandeur</w:t>
            </w:r>
            <w:ins w:id="145" w:author="Johana Lanzeray" w:date="2021-04-20T17:59:00Z">
              <w:r w:rsidR="00311038">
                <w:rPr>
                  <w:rFonts w:asciiTheme="minorHAnsi" w:hAnsiTheme="minorHAnsi"/>
                  <w:sz w:val="22"/>
                </w:rPr>
                <w:t> </w:t>
              </w:r>
            </w:ins>
            <w:del w:id="146" w:author="Johana Lanzeray" w:date="2021-04-20T17:52:00Z">
              <w:r w:rsidRPr="006C1750" w:rsidDel="00E36483">
                <w:rPr>
                  <w:rFonts w:asciiTheme="minorHAnsi" w:hAnsiTheme="minorHAnsi"/>
                  <w:sz w:val="22"/>
                </w:rPr>
                <w:delText>"</w:delText>
              </w:r>
            </w:del>
            <w:ins w:id="147" w:author="Johana Lanzeray" w:date="2021-04-20T17:52:00Z">
              <w:r w:rsidR="00E36483">
                <w:rPr>
                  <w:rFonts w:asciiTheme="minorHAnsi" w:hAnsiTheme="minorHAnsi"/>
                  <w:sz w:val="22"/>
                </w:rPr>
                <w:t xml:space="preserve">» </w:t>
              </w:r>
            </w:ins>
            <w:del w:id="148" w:author="Johana Lanzeray" w:date="2021-04-20T17:55:00Z">
              <w:r w:rsidRPr="006C1750" w:rsidDel="00FD6A78">
                <w:rPr>
                  <w:rFonts w:asciiTheme="minorHAnsi" w:hAnsiTheme="minorHAnsi"/>
                  <w:sz w:val="22"/>
                </w:rPr>
                <w:delText xml:space="preserve"> </w:delText>
              </w:r>
            </w:del>
            <w:r w:rsidRPr="006C1750">
              <w:rPr>
                <w:rFonts w:asciiTheme="minorHAnsi" w:hAnsiTheme="minorHAnsi"/>
                <w:sz w:val="22"/>
              </w:rPr>
              <w:t>désigne toute personne qui fait une demande d</w:t>
            </w:r>
            <w:r w:rsidR="0039486D" w:rsidRPr="006C1750">
              <w:rPr>
                <w:rFonts w:asciiTheme="minorHAnsi" w:hAnsiTheme="minorHAnsi"/>
                <w:sz w:val="22"/>
              </w:rPr>
              <w:t>’</w:t>
            </w:r>
            <w:r w:rsidRPr="006C1750">
              <w:rPr>
                <w:rFonts w:asciiTheme="minorHAnsi" w:hAnsiTheme="minorHAnsi"/>
                <w:sz w:val="22"/>
              </w:rPr>
              <w:t>indemnisation</w:t>
            </w:r>
            <w:r w:rsidRPr="006C1750">
              <w:rPr>
                <w:rFonts w:asciiTheme="minorHAnsi" w:hAnsiTheme="minorHAnsi"/>
                <w:sz w:val="22"/>
                <w:szCs w:val="16"/>
              </w:rPr>
              <w:t>.</w:t>
            </w:r>
          </w:p>
        </w:tc>
      </w:tr>
      <w:tr w:rsidR="004564D9" w:rsidRPr="004A0DBF" w14:paraId="22A76754" w14:textId="77777777">
        <w:trPr>
          <w:cantSplit/>
        </w:trPr>
        <w:tc>
          <w:tcPr>
            <w:tcW w:w="9660" w:type="dxa"/>
            <w:tcBorders>
              <w:bottom w:val="single" w:sz="4" w:space="0" w:color="auto"/>
            </w:tcBorders>
          </w:tcPr>
          <w:p w14:paraId="73C778E2" w14:textId="77777777" w:rsidR="004564D9" w:rsidRPr="006C1750" w:rsidRDefault="004564D9">
            <w:pPr>
              <w:jc w:val="both"/>
              <w:rPr>
                <w:rFonts w:asciiTheme="minorHAnsi" w:hAnsiTheme="minorHAnsi"/>
                <w:sz w:val="22"/>
                <w:szCs w:val="16"/>
              </w:rPr>
            </w:pPr>
          </w:p>
          <w:p w14:paraId="4675721C" w14:textId="0ABA80BB"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1.1</w:t>
            </w:r>
            <w:r w:rsidR="000016AE" w:rsidRPr="006C1750">
              <w:rPr>
                <w:rFonts w:asciiTheme="minorHAnsi" w:hAnsiTheme="minorHAnsi"/>
                <w:sz w:val="22"/>
                <w:szCs w:val="16"/>
              </w:rPr>
              <w:t>3</w:t>
            </w:r>
            <w:r w:rsidRPr="006C1750">
              <w:rPr>
                <w:rFonts w:asciiTheme="minorHAnsi" w:hAnsiTheme="minorHAnsi"/>
                <w:sz w:val="22"/>
                <w:szCs w:val="16"/>
              </w:rPr>
              <w:tab/>
            </w:r>
            <w:r w:rsidRPr="006C1750">
              <w:rPr>
                <w:rFonts w:asciiTheme="minorHAnsi" w:hAnsiTheme="minorHAnsi"/>
                <w:sz w:val="22"/>
              </w:rPr>
              <w:t xml:space="preserve">Par </w:t>
            </w:r>
            <w:del w:id="149" w:author="Johana Lanzeray" w:date="2021-04-20T17:52:00Z">
              <w:r w:rsidRPr="006C1750" w:rsidDel="00E36483">
                <w:rPr>
                  <w:rFonts w:asciiTheme="minorHAnsi" w:hAnsiTheme="minorHAnsi"/>
                  <w:sz w:val="22"/>
                </w:rPr>
                <w:delText>"</w:delText>
              </w:r>
            </w:del>
            <w:ins w:id="150" w:author="Johana Lanzeray" w:date="2021-04-20T17:52:00Z">
              <w:r w:rsidR="00E36483">
                <w:rPr>
                  <w:rFonts w:asciiTheme="minorHAnsi" w:hAnsiTheme="minorHAnsi"/>
                  <w:sz w:val="22"/>
                </w:rPr>
                <w:t>«</w:t>
              </w:r>
            </w:ins>
            <w:ins w:id="151" w:author="Johana Lanzeray" w:date="2021-04-20T17:59:00Z">
              <w:r w:rsidR="00311038">
                <w:rPr>
                  <w:rFonts w:asciiTheme="minorHAnsi" w:hAnsiTheme="minorHAnsi"/>
                  <w:sz w:val="22"/>
                </w:rPr>
                <w:t> </w:t>
              </w:r>
            </w:ins>
            <w:r w:rsidRPr="006C1750">
              <w:rPr>
                <w:rFonts w:asciiTheme="minorHAnsi" w:hAnsiTheme="minorHAnsi"/>
                <w:sz w:val="22"/>
              </w:rPr>
              <w:t>DTS</w:t>
            </w:r>
            <w:ins w:id="152" w:author="Johana Lanzeray" w:date="2021-04-20T17:59:00Z">
              <w:r w:rsidR="00311038">
                <w:rPr>
                  <w:rFonts w:asciiTheme="minorHAnsi" w:hAnsiTheme="minorHAnsi"/>
                  <w:sz w:val="22"/>
                </w:rPr>
                <w:t> </w:t>
              </w:r>
            </w:ins>
            <w:del w:id="153" w:author="Johana Lanzeray" w:date="2021-04-20T17:52:00Z">
              <w:r w:rsidRPr="006C1750" w:rsidDel="00E36483">
                <w:rPr>
                  <w:rFonts w:asciiTheme="minorHAnsi" w:hAnsiTheme="minorHAnsi"/>
                  <w:sz w:val="22"/>
                </w:rPr>
                <w:delText>"</w:delText>
              </w:r>
            </w:del>
            <w:ins w:id="154" w:author="Johana Lanzeray" w:date="2021-04-20T17:52:00Z">
              <w:r w:rsidR="00E36483">
                <w:rPr>
                  <w:rFonts w:asciiTheme="minorHAnsi" w:hAnsiTheme="minorHAnsi"/>
                  <w:sz w:val="22"/>
                </w:rPr>
                <w:t>»</w:t>
              </w:r>
            </w:ins>
            <w:r w:rsidRPr="006C1750">
              <w:rPr>
                <w:rFonts w:asciiTheme="minorHAnsi" w:hAnsiTheme="minorHAnsi"/>
                <w:sz w:val="22"/>
              </w:rPr>
              <w:t xml:space="preserve"> on entend le droit de tirage spécial tel qu</w:t>
            </w:r>
            <w:r w:rsidR="0039486D" w:rsidRPr="006C1750">
              <w:rPr>
                <w:rFonts w:asciiTheme="minorHAnsi" w:hAnsiTheme="minorHAnsi"/>
                <w:sz w:val="22"/>
              </w:rPr>
              <w:t>’</w:t>
            </w:r>
            <w:r w:rsidRPr="006C1750">
              <w:rPr>
                <w:rFonts w:asciiTheme="minorHAnsi" w:hAnsiTheme="minorHAnsi"/>
                <w:sz w:val="22"/>
              </w:rPr>
              <w:t>il est défini par le Fonds monétaire international</w:t>
            </w:r>
            <w:r w:rsidRPr="006C1750">
              <w:rPr>
                <w:rFonts w:asciiTheme="minorHAnsi" w:hAnsiTheme="minorHAnsi"/>
                <w:sz w:val="22"/>
                <w:szCs w:val="16"/>
              </w:rPr>
              <w:t>.</w:t>
            </w:r>
          </w:p>
        </w:tc>
      </w:tr>
      <w:tr w:rsidR="004564D9" w:rsidRPr="004A0DBF" w14:paraId="39B079EB" w14:textId="77777777">
        <w:trPr>
          <w:cantSplit/>
        </w:trPr>
        <w:tc>
          <w:tcPr>
            <w:tcW w:w="9660" w:type="dxa"/>
            <w:tcBorders>
              <w:top w:val="single" w:sz="4" w:space="0" w:color="auto"/>
              <w:bottom w:val="single" w:sz="4" w:space="0" w:color="auto"/>
            </w:tcBorders>
          </w:tcPr>
          <w:p w14:paraId="0B33BC1D" w14:textId="77777777" w:rsidR="004564D9" w:rsidRPr="006C1750" w:rsidRDefault="004564D9">
            <w:pPr>
              <w:jc w:val="both"/>
              <w:rPr>
                <w:rFonts w:asciiTheme="minorHAnsi" w:hAnsiTheme="minorHAnsi"/>
                <w:sz w:val="22"/>
                <w:szCs w:val="16"/>
              </w:rPr>
            </w:pPr>
          </w:p>
          <w:p w14:paraId="5AC459A8" w14:textId="21AA6924"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1.1</w:t>
            </w:r>
            <w:r w:rsidR="000016AE" w:rsidRPr="006C1750">
              <w:rPr>
                <w:rFonts w:asciiTheme="minorHAnsi" w:hAnsiTheme="minorHAnsi"/>
                <w:sz w:val="22"/>
                <w:szCs w:val="16"/>
              </w:rPr>
              <w:t>4</w:t>
            </w:r>
            <w:r w:rsidRPr="006C1750">
              <w:rPr>
                <w:rFonts w:asciiTheme="minorHAnsi" w:hAnsiTheme="minorHAnsi"/>
                <w:sz w:val="22"/>
                <w:szCs w:val="16"/>
              </w:rPr>
              <w:tab/>
              <w:t xml:space="preserve">L’expression </w:t>
            </w:r>
            <w:del w:id="155" w:author="Johana Lanzeray" w:date="2021-04-20T17:52:00Z">
              <w:r w:rsidRPr="006C1750" w:rsidDel="00E36483">
                <w:rPr>
                  <w:rFonts w:asciiTheme="minorHAnsi" w:hAnsiTheme="minorHAnsi"/>
                  <w:sz w:val="22"/>
                </w:rPr>
                <w:delText>"</w:delText>
              </w:r>
            </w:del>
            <w:ins w:id="156" w:author="Johana Lanzeray" w:date="2021-04-20T17:52:00Z">
              <w:r w:rsidR="00E36483">
                <w:rPr>
                  <w:rFonts w:asciiTheme="minorHAnsi" w:hAnsiTheme="minorHAnsi"/>
                  <w:sz w:val="22"/>
                </w:rPr>
                <w:t>«</w:t>
              </w:r>
            </w:ins>
            <w:ins w:id="157" w:author="Johana Lanzeray" w:date="2021-04-20T17:59:00Z">
              <w:r w:rsidR="00311038">
                <w:rPr>
                  <w:rFonts w:asciiTheme="minorHAnsi" w:hAnsiTheme="minorHAnsi"/>
                  <w:sz w:val="22"/>
                </w:rPr>
                <w:t> </w:t>
              </w:r>
            </w:ins>
            <w:r w:rsidRPr="006C1750">
              <w:rPr>
                <w:rFonts w:asciiTheme="minorHAnsi" w:hAnsiTheme="minorHAnsi"/>
                <w:sz w:val="22"/>
                <w:szCs w:val="16"/>
              </w:rPr>
              <w:t>demande établie</w:t>
            </w:r>
            <w:ins w:id="158" w:author="Johana Lanzeray" w:date="2021-04-20T17:59:00Z">
              <w:r w:rsidR="00311038">
                <w:rPr>
                  <w:rFonts w:asciiTheme="minorHAnsi" w:hAnsiTheme="minorHAnsi"/>
                  <w:sz w:val="22"/>
                  <w:szCs w:val="16"/>
                </w:rPr>
                <w:t> </w:t>
              </w:r>
            </w:ins>
            <w:del w:id="159" w:author="Johana Lanzeray" w:date="2021-04-20T17:52:00Z">
              <w:r w:rsidRPr="006C1750" w:rsidDel="00E36483">
                <w:rPr>
                  <w:rFonts w:asciiTheme="minorHAnsi" w:hAnsiTheme="minorHAnsi"/>
                  <w:sz w:val="22"/>
                </w:rPr>
                <w:delText>"</w:delText>
              </w:r>
            </w:del>
            <w:ins w:id="160" w:author="Johana Lanzeray" w:date="2021-04-20T17:52:00Z">
              <w:r w:rsidR="00E36483">
                <w:rPr>
                  <w:rFonts w:asciiTheme="minorHAnsi" w:hAnsiTheme="minorHAnsi"/>
                  <w:sz w:val="22"/>
                </w:rPr>
                <w:t>»</w:t>
              </w:r>
            </w:ins>
            <w:r w:rsidRPr="006C1750">
              <w:rPr>
                <w:rFonts w:asciiTheme="minorHAnsi" w:hAnsiTheme="minorHAnsi"/>
                <w:sz w:val="22"/>
                <w:szCs w:val="16"/>
              </w:rPr>
              <w:t xml:space="preserve"> a le même sens qu’à l’article 1.8 du Protocole portant création du Fonds complémentaire. </w:t>
            </w:r>
          </w:p>
        </w:tc>
      </w:tr>
      <w:tr w:rsidR="004564D9" w:rsidRPr="004A0DBF" w14:paraId="3F1BB611" w14:textId="77777777">
        <w:trPr>
          <w:cantSplit/>
        </w:trPr>
        <w:tc>
          <w:tcPr>
            <w:tcW w:w="9660" w:type="dxa"/>
            <w:tcBorders>
              <w:top w:val="single" w:sz="4" w:space="0" w:color="auto"/>
              <w:bottom w:val="single" w:sz="4" w:space="0" w:color="auto"/>
            </w:tcBorders>
          </w:tcPr>
          <w:p w14:paraId="4241F7D3" w14:textId="77777777" w:rsidR="004564D9" w:rsidRPr="006C1750" w:rsidRDefault="004564D9">
            <w:pPr>
              <w:jc w:val="both"/>
              <w:rPr>
                <w:rFonts w:asciiTheme="minorHAnsi" w:hAnsiTheme="minorHAnsi"/>
                <w:sz w:val="22"/>
                <w:szCs w:val="16"/>
              </w:rPr>
            </w:pPr>
          </w:p>
          <w:p w14:paraId="77CD301E" w14:textId="77777777" w:rsidR="004564D9" w:rsidRPr="006C1750" w:rsidRDefault="004564D9">
            <w:pPr>
              <w:pStyle w:val="Heading2"/>
              <w:keepNext w:val="0"/>
              <w:rPr>
                <w:rFonts w:asciiTheme="minorHAnsi" w:hAnsiTheme="minorHAnsi"/>
                <w:i w:val="0"/>
                <w:iCs w:val="0"/>
                <w:sz w:val="22"/>
                <w:u w:val="single"/>
                <w:lang w:val="fr-FR"/>
              </w:rPr>
            </w:pPr>
            <w:r w:rsidRPr="006C1750">
              <w:rPr>
                <w:rFonts w:asciiTheme="minorHAnsi" w:hAnsiTheme="minorHAnsi"/>
                <w:i w:val="0"/>
                <w:iCs w:val="0"/>
                <w:sz w:val="22"/>
                <w:u w:val="single"/>
                <w:lang w:val="fr-FR"/>
              </w:rPr>
              <w:t>Règle 2</w:t>
            </w:r>
          </w:p>
          <w:p w14:paraId="15BBE045" w14:textId="77777777" w:rsidR="004564D9" w:rsidRPr="006C1750" w:rsidRDefault="004564D9">
            <w:pPr>
              <w:tabs>
                <w:tab w:val="left" w:pos="547"/>
                <w:tab w:val="left" w:pos="5328"/>
                <w:tab w:val="left" w:pos="7740"/>
              </w:tabs>
              <w:jc w:val="both"/>
              <w:rPr>
                <w:rFonts w:asciiTheme="minorHAnsi" w:hAnsiTheme="minorHAnsi"/>
                <w:sz w:val="22"/>
                <w:szCs w:val="16"/>
              </w:rPr>
            </w:pPr>
          </w:p>
          <w:p w14:paraId="639763CC" w14:textId="77777777" w:rsidR="004564D9" w:rsidRPr="006C1750" w:rsidRDefault="004564D9">
            <w:pPr>
              <w:pStyle w:val="Heading3"/>
              <w:keepNext w:val="0"/>
              <w:spacing w:line="240" w:lineRule="auto"/>
              <w:rPr>
                <w:rFonts w:asciiTheme="minorHAnsi" w:hAnsiTheme="minorHAnsi"/>
                <w:b w:val="0"/>
                <w:bCs w:val="0"/>
                <w:i/>
              </w:rPr>
            </w:pPr>
            <w:r w:rsidRPr="006C1750">
              <w:rPr>
                <w:rFonts w:asciiTheme="minorHAnsi" w:hAnsiTheme="minorHAnsi"/>
                <w:b w:val="0"/>
                <w:bCs w:val="0"/>
                <w:i/>
              </w:rPr>
              <w:t>Conversion des DTS</w:t>
            </w:r>
          </w:p>
          <w:p w14:paraId="41DC73CF" w14:textId="77777777" w:rsidR="004564D9" w:rsidRPr="006C1750" w:rsidRDefault="004564D9">
            <w:pPr>
              <w:tabs>
                <w:tab w:val="left" w:pos="547"/>
                <w:tab w:val="left" w:pos="5328"/>
                <w:tab w:val="left" w:pos="7740"/>
              </w:tabs>
              <w:jc w:val="both"/>
              <w:rPr>
                <w:rFonts w:asciiTheme="minorHAnsi" w:hAnsiTheme="minorHAnsi"/>
                <w:sz w:val="22"/>
                <w:szCs w:val="16"/>
              </w:rPr>
            </w:pPr>
          </w:p>
          <w:p w14:paraId="415398DA" w14:textId="77777777" w:rsidR="004564D9" w:rsidRPr="006C1750" w:rsidRDefault="004564D9" w:rsidP="004406A9">
            <w:pPr>
              <w:tabs>
                <w:tab w:val="left" w:pos="547"/>
                <w:tab w:val="left" w:pos="5328"/>
                <w:tab w:val="left" w:pos="7740"/>
              </w:tabs>
              <w:jc w:val="both"/>
              <w:rPr>
                <w:rFonts w:asciiTheme="minorHAnsi" w:hAnsiTheme="minorHAnsi"/>
                <w:sz w:val="22"/>
                <w:szCs w:val="16"/>
              </w:rPr>
            </w:pPr>
            <w:r w:rsidRPr="006C1750">
              <w:rPr>
                <w:rFonts w:asciiTheme="minorHAnsi" w:hAnsiTheme="minorHAnsi"/>
                <w:sz w:val="22"/>
              </w:rPr>
              <w:t>Dans le cas où un montant est exprimé en DTS dans le présent Règlement intérieur, ledit montant est converti en livres sterling selon la méthode d</w:t>
            </w:r>
            <w:r w:rsidR="0039486D" w:rsidRPr="006C1750">
              <w:rPr>
                <w:rFonts w:asciiTheme="minorHAnsi" w:hAnsiTheme="minorHAnsi"/>
                <w:sz w:val="22"/>
              </w:rPr>
              <w:t>’</w:t>
            </w:r>
            <w:r w:rsidRPr="006C1750">
              <w:rPr>
                <w:rFonts w:asciiTheme="minorHAnsi" w:hAnsiTheme="minorHAnsi"/>
                <w:sz w:val="22"/>
              </w:rPr>
              <w:t>évaluation appliquée dans la pratique par le Fonds monétaire international pour ses propres opérations et transactions à la date applicable en vertu des dispositions du présent Règlement intérieur</w:t>
            </w:r>
            <w:r w:rsidRPr="006C1750">
              <w:rPr>
                <w:rFonts w:asciiTheme="minorHAnsi" w:hAnsiTheme="minorHAnsi"/>
                <w:sz w:val="22"/>
                <w:szCs w:val="16"/>
              </w:rPr>
              <w:t>.</w:t>
            </w:r>
          </w:p>
        </w:tc>
      </w:tr>
      <w:tr w:rsidR="004564D9" w:rsidRPr="004A0DBF" w14:paraId="475AA44C" w14:textId="77777777">
        <w:trPr>
          <w:cantSplit/>
        </w:trPr>
        <w:tc>
          <w:tcPr>
            <w:tcW w:w="9660" w:type="dxa"/>
            <w:tcBorders>
              <w:bottom w:val="nil"/>
            </w:tcBorders>
          </w:tcPr>
          <w:p w14:paraId="25247FF8" w14:textId="77777777" w:rsidR="004564D9" w:rsidRPr="006C1750" w:rsidRDefault="004564D9">
            <w:pPr>
              <w:jc w:val="both"/>
              <w:rPr>
                <w:rFonts w:asciiTheme="minorHAnsi" w:hAnsiTheme="minorHAnsi"/>
                <w:sz w:val="22"/>
                <w:szCs w:val="16"/>
              </w:rPr>
            </w:pPr>
          </w:p>
          <w:p w14:paraId="044E261D" w14:textId="77777777" w:rsidR="004564D9" w:rsidRPr="006C1750" w:rsidRDefault="004564D9">
            <w:pPr>
              <w:pStyle w:val="Heading2"/>
              <w:keepNext w:val="0"/>
              <w:rPr>
                <w:rFonts w:asciiTheme="minorHAnsi" w:hAnsiTheme="minorHAnsi"/>
                <w:i w:val="0"/>
                <w:iCs w:val="0"/>
                <w:sz w:val="22"/>
                <w:u w:val="single"/>
                <w:lang w:val="fr-FR"/>
              </w:rPr>
            </w:pPr>
            <w:r w:rsidRPr="006C1750">
              <w:rPr>
                <w:rFonts w:asciiTheme="minorHAnsi" w:hAnsiTheme="minorHAnsi"/>
                <w:i w:val="0"/>
                <w:iCs w:val="0"/>
                <w:sz w:val="22"/>
                <w:u w:val="single"/>
                <w:lang w:val="fr-FR"/>
              </w:rPr>
              <w:t>Règle 3</w:t>
            </w:r>
          </w:p>
          <w:p w14:paraId="4518D1EB" w14:textId="77777777" w:rsidR="004564D9" w:rsidRPr="006C1750" w:rsidRDefault="004564D9">
            <w:pPr>
              <w:tabs>
                <w:tab w:val="left" w:pos="547"/>
                <w:tab w:val="left" w:pos="5328"/>
                <w:tab w:val="left" w:pos="7740"/>
              </w:tabs>
              <w:jc w:val="both"/>
              <w:rPr>
                <w:rFonts w:asciiTheme="minorHAnsi" w:hAnsiTheme="minorHAnsi"/>
                <w:sz w:val="22"/>
                <w:szCs w:val="16"/>
              </w:rPr>
            </w:pPr>
          </w:p>
          <w:p w14:paraId="643A04BA" w14:textId="77777777" w:rsidR="004564D9" w:rsidRPr="006C1750" w:rsidRDefault="004564D9">
            <w:pPr>
              <w:pStyle w:val="Heading3"/>
              <w:keepNext w:val="0"/>
              <w:spacing w:line="240" w:lineRule="auto"/>
              <w:rPr>
                <w:rFonts w:asciiTheme="minorHAnsi" w:hAnsiTheme="minorHAnsi"/>
                <w:b w:val="0"/>
                <w:bCs w:val="0"/>
                <w:i/>
                <w:iCs/>
              </w:rPr>
            </w:pPr>
            <w:r w:rsidRPr="006C1750">
              <w:rPr>
                <w:rFonts w:asciiTheme="minorHAnsi" w:hAnsiTheme="minorHAnsi"/>
                <w:b w:val="0"/>
                <w:bCs w:val="0"/>
                <w:i/>
                <w:iCs/>
              </w:rPr>
              <w:t>Contributions</w:t>
            </w:r>
          </w:p>
          <w:p w14:paraId="20D4440A" w14:textId="77777777" w:rsidR="004564D9" w:rsidRPr="006C1750" w:rsidRDefault="004564D9">
            <w:pPr>
              <w:rPr>
                <w:rFonts w:asciiTheme="minorHAnsi" w:hAnsiTheme="minorHAnsi"/>
                <w:sz w:val="22"/>
              </w:rPr>
            </w:pPr>
          </w:p>
          <w:p w14:paraId="0A42FFC3"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3.1</w:t>
            </w:r>
            <w:r w:rsidRPr="006C1750">
              <w:rPr>
                <w:rFonts w:asciiTheme="minorHAnsi" w:hAnsiTheme="minorHAnsi"/>
                <w:sz w:val="22"/>
                <w:szCs w:val="16"/>
              </w:rPr>
              <w:tab/>
            </w:r>
            <w:r w:rsidRPr="006C1750">
              <w:rPr>
                <w:rFonts w:asciiTheme="minorHAnsi" w:hAnsiTheme="minorHAnsi"/>
                <w:sz w:val="22"/>
              </w:rPr>
              <w:t>La somme fixe sur la base de laquelle les contributions annuelles doivent être calculées en vertu de l</w:t>
            </w:r>
            <w:r w:rsidR="0039486D" w:rsidRPr="006C1750">
              <w:rPr>
                <w:rFonts w:asciiTheme="minorHAnsi" w:hAnsiTheme="minorHAnsi"/>
                <w:sz w:val="22"/>
              </w:rPr>
              <w:t>’</w:t>
            </w:r>
            <w:r w:rsidRPr="006C1750">
              <w:rPr>
                <w:rFonts w:asciiTheme="minorHAnsi" w:hAnsiTheme="minorHAnsi"/>
                <w:sz w:val="22"/>
              </w:rPr>
              <w:t>article 11.2 du Protocole portant création du Fonds complémentaire est arrêtée en livres sterling</w:t>
            </w:r>
            <w:r w:rsidRPr="006C1750">
              <w:rPr>
                <w:rFonts w:asciiTheme="minorHAnsi" w:hAnsiTheme="minorHAnsi"/>
                <w:sz w:val="22"/>
                <w:szCs w:val="16"/>
              </w:rPr>
              <w:t>.</w:t>
            </w:r>
          </w:p>
        </w:tc>
      </w:tr>
      <w:tr w:rsidR="004564D9" w:rsidRPr="004A0DBF" w14:paraId="02240909" w14:textId="77777777">
        <w:trPr>
          <w:cantSplit/>
        </w:trPr>
        <w:tc>
          <w:tcPr>
            <w:tcW w:w="9660" w:type="dxa"/>
            <w:tcBorders>
              <w:top w:val="single" w:sz="4" w:space="0" w:color="auto"/>
            </w:tcBorders>
          </w:tcPr>
          <w:p w14:paraId="7B5DC3E2" w14:textId="77777777" w:rsidR="004564D9" w:rsidRPr="006C1750" w:rsidRDefault="004564D9">
            <w:pPr>
              <w:jc w:val="both"/>
              <w:rPr>
                <w:rFonts w:asciiTheme="minorHAnsi" w:hAnsiTheme="minorHAnsi"/>
                <w:sz w:val="22"/>
                <w:szCs w:val="16"/>
              </w:rPr>
            </w:pPr>
          </w:p>
          <w:p w14:paraId="5730B1DB" w14:textId="389A6A58"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3.2</w:t>
            </w:r>
            <w:r w:rsidRPr="006C1750">
              <w:rPr>
                <w:rFonts w:asciiTheme="minorHAnsi" w:hAnsiTheme="minorHAnsi"/>
                <w:sz w:val="22"/>
                <w:szCs w:val="16"/>
              </w:rPr>
              <w:tab/>
            </w:r>
            <w:r w:rsidRPr="006C1750">
              <w:rPr>
                <w:rFonts w:asciiTheme="minorHAnsi" w:hAnsiTheme="minorHAnsi"/>
                <w:sz w:val="22"/>
              </w:rPr>
              <w:t>Les contributions annuelles sont payables en livres sterling.</w:t>
            </w:r>
            <w:r w:rsidR="00376149" w:rsidRPr="006C1750">
              <w:rPr>
                <w:rFonts w:asciiTheme="minorHAnsi" w:hAnsiTheme="minorHAnsi"/>
                <w:sz w:val="22"/>
              </w:rPr>
              <w:t xml:space="preserve"> </w:t>
            </w:r>
            <w:r w:rsidRPr="006C1750">
              <w:rPr>
                <w:rFonts w:asciiTheme="minorHAnsi" w:hAnsiTheme="minorHAnsi"/>
                <w:sz w:val="22"/>
              </w:rPr>
              <w:t>Toutefois, l</w:t>
            </w:r>
            <w:r w:rsidR="0039486D" w:rsidRPr="006C1750">
              <w:rPr>
                <w:rFonts w:asciiTheme="minorHAnsi" w:hAnsiTheme="minorHAnsi"/>
                <w:sz w:val="22"/>
              </w:rPr>
              <w:t>’</w:t>
            </w:r>
            <w:r w:rsidRPr="006C1750">
              <w:rPr>
                <w:rFonts w:asciiTheme="minorHAnsi" w:hAnsiTheme="minorHAnsi"/>
                <w:sz w:val="22"/>
              </w:rPr>
              <w:t>Administrateur peut demander à un contributaire de verser sa contribution annuelle ou une partie de celle-ci dans la</w:t>
            </w:r>
            <w:ins w:id="161" w:author="Johana Lanzeray" w:date="2021-04-20T16:56:00Z">
              <w:r w:rsidR="001110CF">
                <w:rPr>
                  <w:rFonts w:asciiTheme="minorHAnsi" w:hAnsiTheme="minorHAnsi"/>
                  <w:sz w:val="22"/>
                </w:rPr>
                <w:t> </w:t>
              </w:r>
            </w:ins>
            <w:del w:id="162" w:author="Johana Lanzeray" w:date="2021-04-20T16:56:00Z">
              <w:r w:rsidRPr="006C1750" w:rsidDel="001110CF">
                <w:rPr>
                  <w:rFonts w:asciiTheme="minorHAnsi" w:hAnsiTheme="minorHAnsi"/>
                  <w:sz w:val="22"/>
                </w:rPr>
                <w:delText xml:space="preserve"> </w:delText>
              </w:r>
            </w:del>
            <w:r w:rsidRPr="006C1750">
              <w:rPr>
                <w:rFonts w:asciiTheme="minorHAnsi" w:hAnsiTheme="minorHAnsi"/>
                <w:sz w:val="22"/>
              </w:rPr>
              <w:t>monnaie nationale de l</w:t>
            </w:r>
            <w:r w:rsidR="0039486D" w:rsidRPr="006C1750">
              <w:rPr>
                <w:rFonts w:asciiTheme="minorHAnsi" w:hAnsiTheme="minorHAnsi"/>
                <w:sz w:val="22"/>
              </w:rPr>
              <w:t>’</w:t>
            </w:r>
            <w:r w:rsidRPr="006C1750">
              <w:rPr>
                <w:rFonts w:asciiTheme="minorHAnsi" w:hAnsiTheme="minorHAnsi"/>
                <w:sz w:val="22"/>
              </w:rPr>
              <w:t>État sur le territoire duquel les quantités pertinentes d</w:t>
            </w:r>
            <w:r w:rsidR="0039486D" w:rsidRPr="006C1750">
              <w:rPr>
                <w:rFonts w:asciiTheme="minorHAnsi" w:hAnsiTheme="minorHAnsi"/>
                <w:sz w:val="22"/>
              </w:rPr>
              <w:t>’</w:t>
            </w:r>
            <w:r w:rsidRPr="006C1750">
              <w:rPr>
                <w:rFonts w:asciiTheme="minorHAnsi" w:hAnsiTheme="minorHAnsi"/>
                <w:sz w:val="22"/>
              </w:rPr>
              <w:t>hydrocarbures donnant lieu à contribution ont été reçues.</w:t>
            </w:r>
            <w:r w:rsidR="00376149" w:rsidRPr="006C1750">
              <w:rPr>
                <w:rFonts w:asciiTheme="minorHAnsi" w:hAnsiTheme="minorHAnsi"/>
                <w:sz w:val="22"/>
              </w:rPr>
              <w:t xml:space="preserve"> </w:t>
            </w:r>
            <w:r w:rsidRPr="006C1750">
              <w:rPr>
                <w:rFonts w:asciiTheme="minorHAnsi" w:hAnsiTheme="minorHAnsi"/>
                <w:sz w:val="22"/>
              </w:rPr>
              <w:t>Dans ce dernier cas, la livre sterling est convertie dans la monnaie dans laquelle doit se faire le paiement au taux de change moyen de clôture appliqué par la Banque d</w:t>
            </w:r>
            <w:r w:rsidR="0039486D" w:rsidRPr="006C1750">
              <w:rPr>
                <w:rFonts w:asciiTheme="minorHAnsi" w:hAnsiTheme="minorHAnsi"/>
                <w:sz w:val="22"/>
              </w:rPr>
              <w:t>’</w:t>
            </w:r>
            <w:r w:rsidRPr="006C1750">
              <w:rPr>
                <w:rFonts w:asciiTheme="minorHAnsi" w:hAnsiTheme="minorHAnsi"/>
                <w:sz w:val="22"/>
              </w:rPr>
              <w:t>Angleterre le premier jour du mois au cours duquel l</w:t>
            </w:r>
            <w:r w:rsidR="0039486D" w:rsidRPr="006C1750">
              <w:rPr>
                <w:rFonts w:asciiTheme="minorHAnsi" w:hAnsiTheme="minorHAnsi"/>
                <w:sz w:val="22"/>
              </w:rPr>
              <w:t>’</w:t>
            </w:r>
            <w:r w:rsidRPr="006C1750">
              <w:rPr>
                <w:rFonts w:asciiTheme="minorHAnsi" w:hAnsiTheme="minorHAnsi"/>
                <w:sz w:val="22"/>
              </w:rPr>
              <w:t>avis est établi</w:t>
            </w:r>
            <w:r w:rsidRPr="006C1750">
              <w:rPr>
                <w:rFonts w:asciiTheme="minorHAnsi" w:hAnsiTheme="minorHAnsi"/>
                <w:sz w:val="22"/>
                <w:szCs w:val="16"/>
              </w:rPr>
              <w:t xml:space="preserve">. </w:t>
            </w:r>
          </w:p>
        </w:tc>
      </w:tr>
      <w:tr w:rsidR="004564D9" w:rsidRPr="004A0DBF" w14:paraId="5B30699C" w14:textId="77777777">
        <w:trPr>
          <w:cantSplit/>
        </w:trPr>
        <w:tc>
          <w:tcPr>
            <w:tcW w:w="9660" w:type="dxa"/>
            <w:tcBorders>
              <w:bottom w:val="single" w:sz="4" w:space="0" w:color="auto"/>
            </w:tcBorders>
          </w:tcPr>
          <w:p w14:paraId="3B7B5604" w14:textId="77777777" w:rsidR="004564D9" w:rsidRPr="006C1750" w:rsidRDefault="004564D9">
            <w:pPr>
              <w:jc w:val="both"/>
              <w:rPr>
                <w:rFonts w:asciiTheme="minorHAnsi" w:hAnsiTheme="minorHAnsi"/>
                <w:sz w:val="22"/>
                <w:szCs w:val="16"/>
              </w:rPr>
            </w:pPr>
          </w:p>
          <w:p w14:paraId="059FB6B1" w14:textId="2DF45306"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3.3</w:t>
            </w:r>
            <w:r w:rsidRPr="006C1750">
              <w:rPr>
                <w:rFonts w:asciiTheme="minorHAnsi" w:hAnsiTheme="minorHAnsi"/>
                <w:sz w:val="22"/>
                <w:szCs w:val="16"/>
              </w:rPr>
              <w:tab/>
            </w:r>
            <w:r w:rsidRPr="006C1750">
              <w:rPr>
                <w:rFonts w:asciiTheme="minorHAnsi" w:hAnsiTheme="minorHAnsi"/>
                <w:sz w:val="22"/>
              </w:rPr>
              <w:t>En ce qui concerne tout État à l</w:t>
            </w:r>
            <w:r w:rsidR="0039486D" w:rsidRPr="006C1750">
              <w:rPr>
                <w:rFonts w:asciiTheme="minorHAnsi" w:hAnsiTheme="minorHAnsi"/>
                <w:sz w:val="22"/>
              </w:rPr>
              <w:t>’</w:t>
            </w:r>
            <w:r w:rsidRPr="006C1750">
              <w:rPr>
                <w:rFonts w:asciiTheme="minorHAnsi" w:hAnsiTheme="minorHAnsi"/>
                <w:sz w:val="22"/>
              </w:rPr>
              <w:t>égard duquel le Protocole portant création du</w:t>
            </w:r>
            <w:ins w:id="163" w:author="Johana Lanzeray" w:date="2021-04-20T16:56:00Z">
              <w:r w:rsidR="001110CF">
                <w:rPr>
                  <w:rFonts w:asciiTheme="minorHAnsi" w:hAnsiTheme="minorHAnsi"/>
                  <w:sz w:val="22"/>
                </w:rPr>
                <w:t> </w:t>
              </w:r>
            </w:ins>
            <w:del w:id="164" w:author="Johana Lanzeray" w:date="2021-04-20T16:56:00Z">
              <w:r w:rsidRPr="006C1750" w:rsidDel="001110CF">
                <w:rPr>
                  <w:rFonts w:asciiTheme="minorHAnsi" w:hAnsiTheme="minorHAnsi"/>
                  <w:sz w:val="22"/>
                </w:rPr>
                <w:delText xml:space="preserve"> </w:delText>
              </w:r>
            </w:del>
            <w:r w:rsidRPr="006C1750">
              <w:rPr>
                <w:rFonts w:asciiTheme="minorHAnsi" w:hAnsiTheme="minorHAnsi"/>
                <w:sz w:val="22"/>
              </w:rPr>
              <w:t>Fonds</w:t>
            </w:r>
            <w:ins w:id="165" w:author="Johana Lanzeray" w:date="2021-04-20T16:56:00Z">
              <w:r w:rsidR="001110CF">
                <w:rPr>
                  <w:rFonts w:asciiTheme="minorHAnsi" w:hAnsiTheme="minorHAnsi"/>
                  <w:sz w:val="22"/>
                </w:rPr>
                <w:t> </w:t>
              </w:r>
            </w:ins>
            <w:del w:id="166" w:author="Johana Lanzeray" w:date="2021-04-20T16:56:00Z">
              <w:r w:rsidRPr="006C1750" w:rsidDel="001110CF">
                <w:rPr>
                  <w:rFonts w:asciiTheme="minorHAnsi" w:hAnsiTheme="minorHAnsi"/>
                  <w:sz w:val="22"/>
                </w:rPr>
                <w:delText xml:space="preserve"> </w:delText>
              </w:r>
            </w:del>
            <w:r w:rsidRPr="006C1750">
              <w:rPr>
                <w:rFonts w:asciiTheme="minorHAnsi" w:hAnsiTheme="minorHAnsi"/>
                <w:sz w:val="22"/>
              </w:rPr>
              <w:t>complémentaire n</w:t>
            </w:r>
            <w:r w:rsidR="0039486D" w:rsidRPr="006C1750">
              <w:rPr>
                <w:rFonts w:asciiTheme="minorHAnsi" w:hAnsiTheme="minorHAnsi"/>
                <w:sz w:val="22"/>
              </w:rPr>
              <w:t>’</w:t>
            </w:r>
            <w:r w:rsidRPr="006C1750">
              <w:rPr>
                <w:rFonts w:asciiTheme="minorHAnsi" w:hAnsiTheme="minorHAnsi"/>
                <w:sz w:val="22"/>
              </w:rPr>
              <w:t>est pas en vigueur pour la totalité d</w:t>
            </w:r>
            <w:r w:rsidR="0039486D" w:rsidRPr="006C1750">
              <w:rPr>
                <w:rFonts w:asciiTheme="minorHAnsi" w:hAnsiTheme="minorHAnsi"/>
                <w:sz w:val="22"/>
              </w:rPr>
              <w:t>’</w:t>
            </w:r>
            <w:r w:rsidRPr="006C1750">
              <w:rPr>
                <w:rFonts w:asciiTheme="minorHAnsi" w:hAnsiTheme="minorHAnsi"/>
                <w:sz w:val="22"/>
              </w:rPr>
              <w:t>une année civile donnée, la contribution annuelle due au fonds général par chaque personne dans cet État pour ladite année, conformément à l</w:t>
            </w:r>
            <w:r w:rsidR="0039486D" w:rsidRPr="006C1750">
              <w:rPr>
                <w:rFonts w:asciiTheme="minorHAnsi" w:hAnsiTheme="minorHAnsi"/>
                <w:sz w:val="22"/>
              </w:rPr>
              <w:t>’</w:t>
            </w:r>
            <w:r w:rsidRPr="006C1750">
              <w:rPr>
                <w:rFonts w:asciiTheme="minorHAnsi" w:hAnsiTheme="minorHAnsi"/>
                <w:sz w:val="22"/>
              </w:rPr>
              <w:t>article 11.2)</w:t>
            </w:r>
            <w:ins w:id="167" w:author="Johana Lanzeray" w:date="2021-04-20T17:59:00Z">
              <w:r w:rsidR="00E05633">
                <w:rPr>
                  <w:rFonts w:asciiTheme="minorHAnsi" w:hAnsiTheme="minorHAnsi"/>
                  <w:sz w:val="22"/>
                </w:rPr>
                <w:t> </w:t>
              </w:r>
            </w:ins>
            <w:r w:rsidRPr="006C1750">
              <w:rPr>
                <w:rFonts w:asciiTheme="minorHAnsi" w:hAnsiTheme="minorHAnsi"/>
                <w:sz w:val="22"/>
              </w:rPr>
              <w:t>a) du Protocole portant création du Fonds complémentaire, est calculée au prorata de la partie de l</w:t>
            </w:r>
            <w:r w:rsidR="0039486D" w:rsidRPr="006C1750">
              <w:rPr>
                <w:rFonts w:asciiTheme="minorHAnsi" w:hAnsiTheme="minorHAnsi"/>
                <w:sz w:val="22"/>
              </w:rPr>
              <w:t>’</w:t>
            </w:r>
            <w:r w:rsidRPr="006C1750">
              <w:rPr>
                <w:rFonts w:asciiTheme="minorHAnsi" w:hAnsiTheme="minorHAnsi"/>
                <w:sz w:val="22"/>
              </w:rPr>
              <w:t>année civile pendant laquelle le Protocole est en vigueur à l</w:t>
            </w:r>
            <w:r w:rsidR="0039486D" w:rsidRPr="006C1750">
              <w:rPr>
                <w:rFonts w:asciiTheme="minorHAnsi" w:hAnsiTheme="minorHAnsi"/>
                <w:sz w:val="22"/>
              </w:rPr>
              <w:t>’</w:t>
            </w:r>
            <w:r w:rsidRPr="006C1750">
              <w:rPr>
                <w:rFonts w:asciiTheme="minorHAnsi" w:hAnsiTheme="minorHAnsi"/>
                <w:sz w:val="22"/>
              </w:rPr>
              <w:t>égard de cet État</w:t>
            </w:r>
            <w:r w:rsidRPr="006C1750">
              <w:rPr>
                <w:rFonts w:asciiTheme="minorHAnsi" w:hAnsiTheme="minorHAnsi"/>
                <w:sz w:val="22"/>
                <w:szCs w:val="16"/>
              </w:rPr>
              <w:t>.</w:t>
            </w:r>
          </w:p>
        </w:tc>
      </w:tr>
      <w:tr w:rsidR="004564D9" w:rsidRPr="004A0DBF" w14:paraId="20A9FAD3" w14:textId="77777777">
        <w:trPr>
          <w:cantSplit/>
        </w:trPr>
        <w:tc>
          <w:tcPr>
            <w:tcW w:w="9660" w:type="dxa"/>
            <w:tcBorders>
              <w:bottom w:val="single" w:sz="4" w:space="0" w:color="auto"/>
            </w:tcBorders>
          </w:tcPr>
          <w:p w14:paraId="6B50602F" w14:textId="77777777" w:rsidR="004564D9" w:rsidRPr="006C1750" w:rsidRDefault="004564D9">
            <w:pPr>
              <w:jc w:val="both"/>
              <w:rPr>
                <w:rFonts w:asciiTheme="minorHAnsi" w:hAnsiTheme="minorHAnsi"/>
                <w:sz w:val="22"/>
                <w:szCs w:val="16"/>
              </w:rPr>
            </w:pPr>
          </w:p>
          <w:p w14:paraId="0586D51A"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3.4</w:t>
            </w:r>
            <w:r w:rsidRPr="006C1750">
              <w:rPr>
                <w:rFonts w:asciiTheme="minorHAnsi" w:hAnsiTheme="minorHAnsi"/>
                <w:sz w:val="22"/>
                <w:szCs w:val="16"/>
              </w:rPr>
              <w:tab/>
            </w:r>
            <w:r w:rsidRPr="006C1750">
              <w:rPr>
                <w:rFonts w:asciiTheme="minorHAnsi" w:hAnsiTheme="minorHAnsi"/>
                <w:sz w:val="22"/>
              </w:rPr>
              <w:t>Lors de la période d</w:t>
            </w:r>
            <w:r w:rsidR="0039486D" w:rsidRPr="006C1750">
              <w:rPr>
                <w:rFonts w:asciiTheme="minorHAnsi" w:hAnsiTheme="minorHAnsi"/>
                <w:sz w:val="22"/>
              </w:rPr>
              <w:t>’</w:t>
            </w:r>
            <w:r w:rsidRPr="006C1750">
              <w:rPr>
                <w:rFonts w:asciiTheme="minorHAnsi" w:hAnsiTheme="minorHAnsi"/>
                <w:sz w:val="22"/>
              </w:rPr>
              <w:t>application des dispositions de l</w:t>
            </w:r>
            <w:r w:rsidR="0039486D" w:rsidRPr="006C1750">
              <w:rPr>
                <w:rFonts w:asciiTheme="minorHAnsi" w:hAnsiTheme="minorHAnsi"/>
                <w:sz w:val="22"/>
              </w:rPr>
              <w:t>’</w:t>
            </w:r>
            <w:r w:rsidRPr="006C1750">
              <w:rPr>
                <w:rFonts w:asciiTheme="minorHAnsi" w:hAnsiTheme="minorHAnsi"/>
                <w:sz w:val="22"/>
              </w:rPr>
              <w:t>article 18 du Protocole portant création du Fonds complémentaire, les calculs conformément à ces dispositions se font selon des modalités déterminées par l</w:t>
            </w:r>
            <w:r w:rsidR="0039486D" w:rsidRPr="006C1750">
              <w:rPr>
                <w:rFonts w:asciiTheme="minorHAnsi" w:hAnsiTheme="minorHAnsi"/>
                <w:sz w:val="22"/>
              </w:rPr>
              <w:t>’</w:t>
            </w:r>
            <w:r w:rsidRPr="006C1750">
              <w:rPr>
                <w:rFonts w:asciiTheme="minorHAnsi" w:hAnsiTheme="minorHAnsi"/>
                <w:sz w:val="22"/>
              </w:rPr>
              <w:t>Assemblée.</w:t>
            </w:r>
          </w:p>
        </w:tc>
      </w:tr>
      <w:tr w:rsidR="004564D9" w:rsidRPr="004A0DBF" w14:paraId="22795DF2" w14:textId="77777777" w:rsidTr="006C1750">
        <w:tc>
          <w:tcPr>
            <w:tcW w:w="9660" w:type="dxa"/>
            <w:tcBorders>
              <w:bottom w:val="single" w:sz="4" w:space="0" w:color="auto"/>
            </w:tcBorders>
          </w:tcPr>
          <w:p w14:paraId="340822DB" w14:textId="77777777" w:rsidR="004564D9" w:rsidRPr="006C1750" w:rsidRDefault="004564D9">
            <w:pPr>
              <w:jc w:val="both"/>
              <w:rPr>
                <w:rFonts w:asciiTheme="minorHAnsi" w:hAnsiTheme="minorHAnsi"/>
                <w:sz w:val="22"/>
                <w:szCs w:val="16"/>
              </w:rPr>
            </w:pPr>
          </w:p>
          <w:p w14:paraId="372DF9DC" w14:textId="42F87CFE" w:rsidR="004564D9" w:rsidRPr="006C1750" w:rsidRDefault="004564D9" w:rsidP="006C1750">
            <w:pPr>
              <w:ind w:left="709" w:hanging="709"/>
              <w:jc w:val="both"/>
              <w:rPr>
                <w:rFonts w:asciiTheme="minorHAnsi" w:hAnsiTheme="minorHAnsi"/>
                <w:sz w:val="22"/>
              </w:rPr>
            </w:pPr>
            <w:r w:rsidRPr="006C1750">
              <w:rPr>
                <w:rFonts w:asciiTheme="minorHAnsi" w:hAnsiTheme="minorHAnsi"/>
                <w:sz w:val="22"/>
              </w:rPr>
              <w:t>3.5</w:t>
            </w:r>
            <w:r w:rsidRPr="006C1750">
              <w:rPr>
                <w:rFonts w:asciiTheme="minorHAnsi" w:hAnsiTheme="minorHAnsi"/>
                <w:sz w:val="22"/>
              </w:rPr>
              <w:tab/>
              <w:t>L</w:t>
            </w:r>
            <w:r w:rsidR="0039486D" w:rsidRPr="006C1750">
              <w:rPr>
                <w:rFonts w:asciiTheme="minorHAnsi" w:hAnsiTheme="minorHAnsi"/>
                <w:sz w:val="22"/>
              </w:rPr>
              <w:t>’</w:t>
            </w:r>
            <w:r w:rsidRPr="006C1750">
              <w:rPr>
                <w:rFonts w:asciiTheme="minorHAnsi" w:hAnsiTheme="minorHAnsi"/>
                <w:sz w:val="22"/>
              </w:rPr>
              <w:t>Administrateur adresse rapidement à toute personne assujettie à contribution en vertu des</w:t>
            </w:r>
            <w:ins w:id="168" w:author="Johana Lanzeray" w:date="2021-04-20T16:57:00Z">
              <w:r w:rsidR="005572E7">
                <w:rPr>
                  <w:rFonts w:asciiTheme="minorHAnsi" w:hAnsiTheme="minorHAnsi"/>
                  <w:sz w:val="22"/>
                </w:rPr>
                <w:t> </w:t>
              </w:r>
            </w:ins>
            <w:del w:id="169" w:author="Johana Lanzeray" w:date="2021-04-20T16:57:00Z">
              <w:r w:rsidRPr="006C1750" w:rsidDel="005572E7">
                <w:rPr>
                  <w:rFonts w:asciiTheme="minorHAnsi" w:hAnsiTheme="minorHAnsi"/>
                  <w:sz w:val="22"/>
                </w:rPr>
                <w:delText xml:space="preserve"> </w:delText>
              </w:r>
            </w:del>
            <w:r w:rsidRPr="006C1750">
              <w:rPr>
                <w:rFonts w:asciiTheme="minorHAnsi" w:hAnsiTheme="minorHAnsi"/>
                <w:sz w:val="22"/>
              </w:rPr>
              <w:t>articles</w:t>
            </w:r>
            <w:r w:rsidR="00BD06DA" w:rsidRPr="006C1750">
              <w:rPr>
                <w:rFonts w:asciiTheme="minorHAnsi" w:hAnsiTheme="minorHAnsi"/>
                <w:sz w:val="22"/>
              </w:rPr>
              <w:t> </w:t>
            </w:r>
            <w:r w:rsidRPr="006C1750">
              <w:rPr>
                <w:rFonts w:asciiTheme="minorHAnsi" w:hAnsiTheme="minorHAnsi"/>
                <w:sz w:val="22"/>
              </w:rPr>
              <w:t>10, 11, 12.2 et 14.2 du Protocole portant création du Fonds complémentaire un avis concernant les sommes qu</w:t>
            </w:r>
            <w:r w:rsidR="0039486D" w:rsidRPr="006C1750">
              <w:rPr>
                <w:rFonts w:asciiTheme="minorHAnsi" w:hAnsiTheme="minorHAnsi"/>
                <w:sz w:val="22"/>
              </w:rPr>
              <w:t>’</w:t>
            </w:r>
            <w:r w:rsidRPr="006C1750">
              <w:rPr>
                <w:rFonts w:asciiTheme="minorHAnsi" w:hAnsiTheme="minorHAnsi"/>
                <w:sz w:val="22"/>
              </w:rPr>
              <w:t>elle doit verser.</w:t>
            </w:r>
            <w:r w:rsidR="00376149" w:rsidRPr="006C1750">
              <w:rPr>
                <w:rFonts w:asciiTheme="minorHAnsi" w:hAnsiTheme="minorHAnsi"/>
                <w:sz w:val="22"/>
              </w:rPr>
              <w:t xml:space="preserve"> </w:t>
            </w:r>
            <w:r w:rsidRPr="006C1750">
              <w:rPr>
                <w:rFonts w:asciiTheme="minorHAnsi" w:hAnsiTheme="minorHAnsi"/>
                <w:sz w:val="22"/>
              </w:rPr>
              <w:t>Il fait également tenir une copie de chaque avis à l</w:t>
            </w:r>
            <w:r w:rsidR="0039486D" w:rsidRPr="006C1750">
              <w:rPr>
                <w:rFonts w:asciiTheme="minorHAnsi" w:hAnsiTheme="minorHAnsi"/>
                <w:sz w:val="22"/>
              </w:rPr>
              <w:t>’</w:t>
            </w:r>
            <w:r w:rsidRPr="006C1750">
              <w:rPr>
                <w:rFonts w:asciiTheme="minorHAnsi" w:hAnsiTheme="minorHAnsi"/>
                <w:sz w:val="22"/>
              </w:rPr>
              <w:t>État sur le territoire duquel les quantités pertinentes d</w:t>
            </w:r>
            <w:r w:rsidR="0039486D" w:rsidRPr="006C1750">
              <w:rPr>
                <w:rFonts w:asciiTheme="minorHAnsi" w:hAnsiTheme="minorHAnsi"/>
                <w:sz w:val="22"/>
              </w:rPr>
              <w:t>’</w:t>
            </w:r>
            <w:r w:rsidRPr="006C1750">
              <w:rPr>
                <w:rFonts w:asciiTheme="minorHAnsi" w:hAnsiTheme="minorHAnsi"/>
                <w:sz w:val="22"/>
              </w:rPr>
              <w:t>hydrocarbures donnant lieu à contribution ont été reçues.</w:t>
            </w:r>
            <w:r w:rsidR="00376149" w:rsidRPr="006C1750">
              <w:rPr>
                <w:rFonts w:asciiTheme="minorHAnsi" w:hAnsiTheme="minorHAnsi"/>
                <w:sz w:val="22"/>
              </w:rPr>
              <w:t xml:space="preserve"> </w:t>
            </w:r>
            <w:r w:rsidRPr="006C1750">
              <w:rPr>
                <w:rFonts w:asciiTheme="minorHAnsi" w:hAnsiTheme="minorHAnsi"/>
                <w:sz w:val="22"/>
              </w:rPr>
              <w:t>Sont indiqués dans l</w:t>
            </w:r>
            <w:r w:rsidR="0039486D" w:rsidRPr="006C1750">
              <w:rPr>
                <w:rFonts w:asciiTheme="minorHAnsi" w:hAnsiTheme="minorHAnsi"/>
                <w:sz w:val="22"/>
              </w:rPr>
              <w:t>’</w:t>
            </w:r>
            <w:r w:rsidRPr="006C1750">
              <w:rPr>
                <w:rFonts w:asciiTheme="minorHAnsi" w:hAnsiTheme="minorHAnsi"/>
                <w:sz w:val="22"/>
              </w:rPr>
              <w:t>avis</w:t>
            </w:r>
            <w:ins w:id="170" w:author="Johana Lanzeray" w:date="2021-04-20T17:55:00Z">
              <w:r w:rsidR="00FD6A78">
                <w:rPr>
                  <w:rFonts w:asciiTheme="minorHAnsi" w:hAnsiTheme="minorHAnsi"/>
                  <w:sz w:val="22"/>
                </w:rPr>
                <w:t xml:space="preserve"> </w:t>
              </w:r>
            </w:ins>
            <w:r w:rsidRPr="006C1750">
              <w:rPr>
                <w:rFonts w:asciiTheme="minorHAnsi" w:hAnsiTheme="minorHAnsi"/>
                <w:sz w:val="22"/>
              </w:rPr>
              <w:t>:</w:t>
            </w:r>
          </w:p>
          <w:p w14:paraId="79D73FA4" w14:textId="77777777" w:rsidR="004564D9" w:rsidRPr="006C1750" w:rsidRDefault="004564D9">
            <w:pPr>
              <w:tabs>
                <w:tab w:val="left" w:pos="547"/>
                <w:tab w:val="left" w:pos="5328"/>
                <w:tab w:val="left" w:pos="7740"/>
              </w:tabs>
              <w:jc w:val="both"/>
              <w:rPr>
                <w:rFonts w:asciiTheme="minorHAnsi" w:hAnsiTheme="minorHAnsi"/>
                <w:sz w:val="22"/>
                <w:szCs w:val="16"/>
              </w:rPr>
            </w:pPr>
          </w:p>
          <w:p w14:paraId="51B164CC" w14:textId="5771D146" w:rsidR="004564D9" w:rsidRPr="006C1750" w:rsidRDefault="004564D9" w:rsidP="006C1750">
            <w:pPr>
              <w:pStyle w:val="ListParagraph"/>
              <w:numPr>
                <w:ilvl w:val="0"/>
                <w:numId w:val="32"/>
              </w:numPr>
              <w:tabs>
                <w:tab w:val="left" w:pos="547"/>
                <w:tab w:val="left" w:pos="801"/>
                <w:tab w:val="left" w:pos="7740"/>
              </w:tabs>
              <w:ind w:left="1134" w:hanging="425"/>
              <w:jc w:val="both"/>
              <w:rPr>
                <w:rFonts w:asciiTheme="minorHAnsi" w:hAnsiTheme="minorHAnsi"/>
                <w:sz w:val="22"/>
                <w:szCs w:val="16"/>
              </w:rPr>
            </w:pPr>
            <w:r w:rsidRPr="006C1750">
              <w:rPr>
                <w:rFonts w:asciiTheme="minorHAnsi" w:hAnsiTheme="minorHAnsi"/>
                <w:sz w:val="22"/>
              </w:rPr>
              <w:t>le montant de la contribution due et la monnaie dans laquelle le paiement doit être effectué</w:t>
            </w:r>
            <w:ins w:id="171" w:author="Johana Lanzeray" w:date="2021-04-20T17:56:00Z">
              <w:r w:rsidR="00FD6A78">
                <w:rPr>
                  <w:rFonts w:asciiTheme="minorHAnsi" w:hAnsiTheme="minorHAnsi"/>
                  <w:sz w:val="22"/>
                </w:rPr>
                <w:t> </w:t>
              </w:r>
            </w:ins>
            <w:r w:rsidRPr="006C1750">
              <w:rPr>
                <w:rFonts w:asciiTheme="minorHAnsi" w:hAnsiTheme="minorHAnsi"/>
                <w:sz w:val="22"/>
                <w:szCs w:val="16"/>
              </w:rPr>
              <w:t>;</w:t>
            </w:r>
          </w:p>
          <w:p w14:paraId="1D74C772" w14:textId="77777777" w:rsidR="004564D9" w:rsidRPr="006C1750" w:rsidRDefault="004564D9">
            <w:pPr>
              <w:tabs>
                <w:tab w:val="left" w:pos="547"/>
                <w:tab w:val="left" w:pos="801"/>
                <w:tab w:val="left" w:pos="7740"/>
              </w:tabs>
              <w:ind w:left="427"/>
              <w:jc w:val="both"/>
              <w:rPr>
                <w:rFonts w:asciiTheme="minorHAnsi" w:hAnsiTheme="minorHAnsi"/>
                <w:sz w:val="22"/>
                <w:szCs w:val="16"/>
              </w:rPr>
            </w:pPr>
          </w:p>
          <w:p w14:paraId="24141205" w14:textId="44764684" w:rsidR="004564D9" w:rsidRPr="006C1750" w:rsidRDefault="004406A9" w:rsidP="006C1750">
            <w:pPr>
              <w:pStyle w:val="ListParagraph"/>
              <w:numPr>
                <w:ilvl w:val="0"/>
                <w:numId w:val="32"/>
              </w:numPr>
              <w:tabs>
                <w:tab w:val="left" w:pos="547"/>
                <w:tab w:val="left" w:pos="801"/>
                <w:tab w:val="left" w:pos="7740"/>
              </w:tabs>
              <w:ind w:left="1134" w:hanging="425"/>
              <w:jc w:val="both"/>
              <w:rPr>
                <w:rFonts w:asciiTheme="minorHAnsi" w:hAnsiTheme="minorHAnsi"/>
                <w:sz w:val="22"/>
                <w:szCs w:val="16"/>
              </w:rPr>
            </w:pPr>
            <w:r w:rsidRPr="006C1750" w:rsidDel="004406A9">
              <w:rPr>
                <w:rFonts w:asciiTheme="minorHAnsi" w:hAnsiTheme="minorHAnsi"/>
                <w:sz w:val="22"/>
                <w:szCs w:val="16"/>
              </w:rPr>
              <w:t xml:space="preserve"> </w:t>
            </w:r>
            <w:r w:rsidR="004564D9" w:rsidRPr="006C1750">
              <w:rPr>
                <w:rFonts w:asciiTheme="minorHAnsi" w:hAnsiTheme="minorHAnsi"/>
                <w:sz w:val="22"/>
              </w:rPr>
              <w:t>les données sur la base desquelles le montant de la contribution a été calculé</w:t>
            </w:r>
            <w:ins w:id="172" w:author="Johana Lanzeray" w:date="2021-04-20T17:56:00Z">
              <w:r w:rsidR="00FD6A78">
                <w:rPr>
                  <w:rFonts w:asciiTheme="minorHAnsi" w:hAnsiTheme="minorHAnsi"/>
                  <w:sz w:val="22"/>
                </w:rPr>
                <w:t> </w:t>
              </w:r>
            </w:ins>
            <w:r w:rsidR="004564D9" w:rsidRPr="006C1750">
              <w:rPr>
                <w:rFonts w:asciiTheme="minorHAnsi" w:hAnsiTheme="minorHAnsi"/>
                <w:sz w:val="22"/>
                <w:szCs w:val="16"/>
              </w:rPr>
              <w:t>;</w:t>
            </w:r>
          </w:p>
          <w:p w14:paraId="310406BC" w14:textId="77777777" w:rsidR="004564D9" w:rsidRPr="006C1750" w:rsidRDefault="004564D9">
            <w:pPr>
              <w:tabs>
                <w:tab w:val="left" w:pos="547"/>
                <w:tab w:val="left" w:pos="801"/>
                <w:tab w:val="left" w:pos="7740"/>
              </w:tabs>
              <w:ind w:left="427"/>
              <w:jc w:val="both"/>
              <w:rPr>
                <w:rFonts w:asciiTheme="minorHAnsi" w:hAnsiTheme="minorHAnsi"/>
                <w:sz w:val="22"/>
                <w:szCs w:val="16"/>
              </w:rPr>
            </w:pPr>
          </w:p>
          <w:p w14:paraId="028327A0" w14:textId="087C18DD" w:rsidR="004564D9" w:rsidRPr="006C1750" w:rsidRDefault="004564D9" w:rsidP="006C1750">
            <w:pPr>
              <w:pStyle w:val="ListParagraph"/>
              <w:numPr>
                <w:ilvl w:val="0"/>
                <w:numId w:val="32"/>
              </w:numPr>
              <w:tabs>
                <w:tab w:val="left" w:pos="547"/>
                <w:tab w:val="left" w:pos="801"/>
                <w:tab w:val="left" w:pos="7740"/>
              </w:tabs>
              <w:ind w:left="1134" w:hanging="425"/>
              <w:jc w:val="both"/>
              <w:rPr>
                <w:rFonts w:asciiTheme="minorHAnsi" w:hAnsiTheme="minorHAnsi"/>
                <w:sz w:val="22"/>
                <w:szCs w:val="16"/>
              </w:rPr>
            </w:pPr>
            <w:r w:rsidRPr="006C1750">
              <w:rPr>
                <w:rFonts w:asciiTheme="minorHAnsi" w:hAnsiTheme="minorHAnsi"/>
                <w:sz w:val="22"/>
              </w:rPr>
              <w:lastRenderedPageBreak/>
              <w:t>la date d</w:t>
            </w:r>
            <w:r w:rsidR="0039486D" w:rsidRPr="006C1750">
              <w:rPr>
                <w:rFonts w:asciiTheme="minorHAnsi" w:hAnsiTheme="minorHAnsi"/>
                <w:sz w:val="22"/>
              </w:rPr>
              <w:t>’</w:t>
            </w:r>
            <w:r w:rsidRPr="006C1750">
              <w:rPr>
                <w:rFonts w:asciiTheme="minorHAnsi" w:hAnsiTheme="minorHAnsi"/>
                <w:sz w:val="22"/>
              </w:rPr>
              <w:t>échéance du paiement</w:t>
            </w:r>
            <w:ins w:id="173" w:author="Johana Lanzeray" w:date="2021-04-20T17:56:00Z">
              <w:r w:rsidR="00FD6A78">
                <w:rPr>
                  <w:rFonts w:asciiTheme="minorHAnsi" w:hAnsiTheme="minorHAnsi"/>
                  <w:sz w:val="22"/>
                </w:rPr>
                <w:t> </w:t>
              </w:r>
            </w:ins>
            <w:r w:rsidRPr="006C1750">
              <w:rPr>
                <w:rFonts w:asciiTheme="minorHAnsi" w:hAnsiTheme="minorHAnsi"/>
                <w:sz w:val="22"/>
                <w:szCs w:val="16"/>
              </w:rPr>
              <w:t>;</w:t>
            </w:r>
          </w:p>
          <w:p w14:paraId="7C93E9FB" w14:textId="77777777" w:rsidR="004564D9" w:rsidRPr="006C1750" w:rsidRDefault="004564D9">
            <w:pPr>
              <w:tabs>
                <w:tab w:val="left" w:pos="547"/>
                <w:tab w:val="left" w:pos="801"/>
                <w:tab w:val="left" w:pos="7740"/>
              </w:tabs>
              <w:ind w:left="427"/>
              <w:jc w:val="both"/>
              <w:rPr>
                <w:rFonts w:asciiTheme="minorHAnsi" w:hAnsiTheme="minorHAnsi"/>
                <w:sz w:val="22"/>
                <w:szCs w:val="16"/>
              </w:rPr>
            </w:pPr>
          </w:p>
          <w:p w14:paraId="51843F9D" w14:textId="1BD280C6" w:rsidR="004564D9" w:rsidRPr="006C1750" w:rsidRDefault="004564D9" w:rsidP="006C1750">
            <w:pPr>
              <w:pStyle w:val="ListParagraph"/>
              <w:numPr>
                <w:ilvl w:val="0"/>
                <w:numId w:val="32"/>
              </w:numPr>
              <w:tabs>
                <w:tab w:val="left" w:pos="547"/>
                <w:tab w:val="left" w:pos="801"/>
                <w:tab w:val="left" w:pos="7740"/>
              </w:tabs>
              <w:ind w:left="1134" w:hanging="425"/>
              <w:jc w:val="both"/>
              <w:rPr>
                <w:rFonts w:asciiTheme="minorHAnsi" w:hAnsiTheme="minorHAnsi"/>
                <w:sz w:val="22"/>
                <w:szCs w:val="16"/>
              </w:rPr>
            </w:pPr>
            <w:r w:rsidRPr="006C1750">
              <w:rPr>
                <w:rFonts w:asciiTheme="minorHAnsi" w:hAnsiTheme="minorHAnsi"/>
                <w:sz w:val="22"/>
              </w:rPr>
              <w:t>le compte bancaire sur lequel le paiement doit être effectué</w:t>
            </w:r>
            <w:ins w:id="174" w:author="Johana Lanzeray" w:date="2021-04-20T17:56:00Z">
              <w:r w:rsidR="00FD6A78">
                <w:rPr>
                  <w:rFonts w:asciiTheme="minorHAnsi" w:hAnsiTheme="minorHAnsi"/>
                  <w:sz w:val="22"/>
                </w:rPr>
                <w:t> </w:t>
              </w:r>
            </w:ins>
            <w:r w:rsidRPr="006C1750">
              <w:rPr>
                <w:rFonts w:asciiTheme="minorHAnsi" w:hAnsiTheme="minorHAnsi"/>
                <w:sz w:val="22"/>
                <w:szCs w:val="16"/>
              </w:rPr>
              <w:t>;</w:t>
            </w:r>
          </w:p>
          <w:p w14:paraId="59895D80" w14:textId="77777777" w:rsidR="004564D9" w:rsidRPr="006C1750" w:rsidRDefault="004564D9">
            <w:pPr>
              <w:tabs>
                <w:tab w:val="left" w:pos="547"/>
                <w:tab w:val="left" w:pos="801"/>
                <w:tab w:val="left" w:pos="7740"/>
              </w:tabs>
              <w:ind w:left="427"/>
              <w:jc w:val="both"/>
              <w:rPr>
                <w:rFonts w:asciiTheme="minorHAnsi" w:hAnsiTheme="minorHAnsi"/>
                <w:sz w:val="22"/>
                <w:szCs w:val="16"/>
              </w:rPr>
            </w:pPr>
          </w:p>
          <w:p w14:paraId="05D4CDD2" w14:textId="75A2DF07" w:rsidR="004564D9" w:rsidRPr="006C1750" w:rsidRDefault="004564D9" w:rsidP="006C1750">
            <w:pPr>
              <w:pStyle w:val="ListParagraph"/>
              <w:numPr>
                <w:ilvl w:val="0"/>
                <w:numId w:val="32"/>
              </w:numPr>
              <w:tabs>
                <w:tab w:val="left" w:pos="547"/>
                <w:tab w:val="left" w:pos="801"/>
                <w:tab w:val="left" w:pos="7740"/>
              </w:tabs>
              <w:ind w:left="1134" w:hanging="425"/>
              <w:jc w:val="both"/>
              <w:rPr>
                <w:rFonts w:asciiTheme="minorHAnsi" w:hAnsiTheme="minorHAnsi"/>
                <w:sz w:val="22"/>
                <w:szCs w:val="16"/>
              </w:rPr>
            </w:pPr>
            <w:r w:rsidRPr="006C1750">
              <w:rPr>
                <w:rFonts w:asciiTheme="minorHAnsi" w:hAnsiTheme="minorHAnsi"/>
                <w:sz w:val="22"/>
              </w:rPr>
              <w:t>le fait que des intérêts sont perçus sur le montant des contributions annuelles non réglées</w:t>
            </w:r>
            <w:ins w:id="175" w:author="Johana Lanzeray" w:date="2021-04-20T17:56:00Z">
              <w:r w:rsidR="00FD6A78">
                <w:rPr>
                  <w:rFonts w:asciiTheme="minorHAnsi" w:hAnsiTheme="minorHAnsi"/>
                  <w:sz w:val="22"/>
                </w:rPr>
                <w:t> </w:t>
              </w:r>
            </w:ins>
            <w:r w:rsidRPr="006C1750">
              <w:rPr>
                <w:rFonts w:asciiTheme="minorHAnsi" w:hAnsiTheme="minorHAnsi"/>
                <w:sz w:val="22"/>
                <w:szCs w:val="16"/>
              </w:rPr>
              <w:t>;</w:t>
            </w:r>
          </w:p>
          <w:p w14:paraId="4FE8AE5B" w14:textId="77777777" w:rsidR="004564D9" w:rsidRPr="006C1750" w:rsidRDefault="004564D9">
            <w:pPr>
              <w:tabs>
                <w:tab w:val="left" w:pos="547"/>
                <w:tab w:val="left" w:pos="801"/>
                <w:tab w:val="left" w:pos="7740"/>
              </w:tabs>
              <w:ind w:left="427"/>
              <w:jc w:val="both"/>
              <w:rPr>
                <w:rFonts w:asciiTheme="minorHAnsi" w:hAnsiTheme="minorHAnsi"/>
                <w:sz w:val="22"/>
                <w:szCs w:val="16"/>
              </w:rPr>
            </w:pPr>
          </w:p>
          <w:p w14:paraId="2C75B453" w14:textId="77777777" w:rsidR="004564D9" w:rsidRPr="006C1750" w:rsidRDefault="004564D9" w:rsidP="006C1750">
            <w:pPr>
              <w:pStyle w:val="ListParagraph"/>
              <w:numPr>
                <w:ilvl w:val="0"/>
                <w:numId w:val="32"/>
              </w:numPr>
              <w:tabs>
                <w:tab w:val="left" w:pos="547"/>
                <w:tab w:val="left" w:pos="801"/>
                <w:tab w:val="left" w:pos="7740"/>
              </w:tabs>
              <w:ind w:left="1134" w:hanging="425"/>
              <w:jc w:val="both"/>
              <w:rPr>
                <w:rFonts w:asciiTheme="minorHAnsi" w:hAnsiTheme="minorHAnsi"/>
                <w:sz w:val="22"/>
                <w:szCs w:val="16"/>
              </w:rPr>
            </w:pPr>
            <w:r w:rsidRPr="006C1750">
              <w:rPr>
                <w:rFonts w:asciiTheme="minorHAnsi" w:hAnsiTheme="minorHAnsi"/>
                <w:sz w:val="22"/>
              </w:rPr>
              <w:t>tous autres renseignements pertinents</w:t>
            </w:r>
            <w:r w:rsidRPr="006C1750">
              <w:rPr>
                <w:rFonts w:asciiTheme="minorHAnsi" w:hAnsiTheme="minorHAnsi"/>
                <w:sz w:val="22"/>
                <w:szCs w:val="16"/>
              </w:rPr>
              <w:t>.</w:t>
            </w:r>
          </w:p>
          <w:p w14:paraId="3A9390C5" w14:textId="77777777" w:rsidR="004564D9" w:rsidRPr="006C1750" w:rsidRDefault="004564D9">
            <w:pPr>
              <w:tabs>
                <w:tab w:val="left" w:pos="547"/>
                <w:tab w:val="left" w:pos="5328"/>
                <w:tab w:val="left" w:pos="7740"/>
              </w:tabs>
              <w:jc w:val="both"/>
              <w:rPr>
                <w:rFonts w:asciiTheme="minorHAnsi" w:hAnsiTheme="minorHAnsi"/>
                <w:sz w:val="22"/>
                <w:szCs w:val="16"/>
              </w:rPr>
            </w:pPr>
          </w:p>
          <w:p w14:paraId="4A25AD62" w14:textId="77777777" w:rsidR="004564D9" w:rsidRPr="006C1750" w:rsidRDefault="004406A9" w:rsidP="006C1750">
            <w:pPr>
              <w:ind w:left="709" w:hanging="709"/>
              <w:jc w:val="both"/>
              <w:rPr>
                <w:rFonts w:asciiTheme="minorHAnsi" w:hAnsiTheme="minorHAnsi"/>
                <w:sz w:val="22"/>
                <w:szCs w:val="16"/>
              </w:rPr>
            </w:pPr>
            <w:r w:rsidRPr="006C1750">
              <w:rPr>
                <w:rFonts w:asciiTheme="minorHAnsi" w:hAnsiTheme="minorHAnsi"/>
                <w:sz w:val="22"/>
              </w:rPr>
              <w:tab/>
            </w:r>
            <w:r w:rsidR="004564D9" w:rsidRPr="006C1750">
              <w:rPr>
                <w:rFonts w:asciiTheme="minorHAnsi" w:hAnsiTheme="minorHAnsi"/>
                <w:sz w:val="22"/>
              </w:rPr>
              <w:t>Si la somme due est inférieure à 30 DTS, le paiement n</w:t>
            </w:r>
            <w:r w:rsidR="0039486D" w:rsidRPr="006C1750">
              <w:rPr>
                <w:rFonts w:asciiTheme="minorHAnsi" w:hAnsiTheme="minorHAnsi"/>
                <w:sz w:val="22"/>
              </w:rPr>
              <w:t>’</w:t>
            </w:r>
            <w:r w:rsidR="004564D9" w:rsidRPr="006C1750">
              <w:rPr>
                <w:rFonts w:asciiTheme="minorHAnsi" w:hAnsiTheme="minorHAnsi"/>
                <w:sz w:val="22"/>
              </w:rPr>
              <w:t>en est pas exigé et il n</w:t>
            </w:r>
            <w:r w:rsidR="0039486D" w:rsidRPr="006C1750">
              <w:rPr>
                <w:rFonts w:asciiTheme="minorHAnsi" w:hAnsiTheme="minorHAnsi"/>
                <w:sz w:val="22"/>
              </w:rPr>
              <w:t>’</w:t>
            </w:r>
            <w:r w:rsidR="004564D9" w:rsidRPr="006C1750">
              <w:rPr>
                <w:rFonts w:asciiTheme="minorHAnsi" w:hAnsiTheme="minorHAnsi"/>
                <w:sz w:val="22"/>
              </w:rPr>
              <w:t>est pas adressé de facture à la personne considérée</w:t>
            </w:r>
            <w:r w:rsidR="004564D9" w:rsidRPr="006C1750">
              <w:rPr>
                <w:rFonts w:asciiTheme="minorHAnsi" w:hAnsiTheme="minorHAnsi"/>
                <w:sz w:val="22"/>
                <w:szCs w:val="16"/>
              </w:rPr>
              <w:t>.</w:t>
            </w:r>
          </w:p>
        </w:tc>
      </w:tr>
      <w:tr w:rsidR="004564D9" w:rsidRPr="004A0DBF" w14:paraId="00B4A3A5" w14:textId="77777777">
        <w:trPr>
          <w:cantSplit/>
        </w:trPr>
        <w:tc>
          <w:tcPr>
            <w:tcW w:w="9660" w:type="dxa"/>
            <w:tcBorders>
              <w:top w:val="single" w:sz="4" w:space="0" w:color="auto"/>
              <w:bottom w:val="single" w:sz="4" w:space="0" w:color="auto"/>
            </w:tcBorders>
          </w:tcPr>
          <w:p w14:paraId="2515E27C" w14:textId="77777777" w:rsidR="004564D9" w:rsidRPr="006C1750" w:rsidRDefault="004564D9">
            <w:pPr>
              <w:jc w:val="both"/>
              <w:rPr>
                <w:rFonts w:asciiTheme="minorHAnsi" w:hAnsiTheme="minorHAnsi"/>
                <w:sz w:val="22"/>
                <w:szCs w:val="16"/>
              </w:rPr>
            </w:pPr>
          </w:p>
          <w:p w14:paraId="539E7328"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3.6</w:t>
            </w:r>
            <w:r w:rsidRPr="006C1750">
              <w:rPr>
                <w:rFonts w:asciiTheme="minorHAnsi" w:hAnsiTheme="minorHAnsi"/>
                <w:sz w:val="22"/>
                <w:szCs w:val="16"/>
              </w:rPr>
              <w:tab/>
            </w:r>
            <w:r w:rsidRPr="006C1750">
              <w:rPr>
                <w:rFonts w:asciiTheme="minorHAnsi" w:hAnsiTheme="minorHAnsi"/>
                <w:sz w:val="22"/>
              </w:rPr>
              <w:t>Les contributions annuelles sont exigibles le 1er mars de l</w:t>
            </w:r>
            <w:r w:rsidR="0039486D" w:rsidRPr="006C1750">
              <w:rPr>
                <w:rFonts w:asciiTheme="minorHAnsi" w:hAnsiTheme="minorHAnsi"/>
                <w:sz w:val="22"/>
              </w:rPr>
              <w:t>’</w:t>
            </w:r>
            <w:r w:rsidRPr="006C1750">
              <w:rPr>
                <w:rFonts w:asciiTheme="minorHAnsi" w:hAnsiTheme="minorHAnsi"/>
                <w:sz w:val="22"/>
              </w:rPr>
              <w:t>année qui suit celle au cours de laquelle l</w:t>
            </w:r>
            <w:r w:rsidR="0039486D" w:rsidRPr="006C1750">
              <w:rPr>
                <w:rFonts w:asciiTheme="minorHAnsi" w:hAnsiTheme="minorHAnsi"/>
                <w:sz w:val="22"/>
              </w:rPr>
              <w:t>’</w:t>
            </w:r>
            <w:r w:rsidRPr="006C1750">
              <w:rPr>
                <w:rFonts w:asciiTheme="minorHAnsi" w:hAnsiTheme="minorHAnsi"/>
                <w:sz w:val="22"/>
              </w:rPr>
              <w:t>Assemblée décide de percevoir des contributions annuelles, à moins que celle-ci n</w:t>
            </w:r>
            <w:r w:rsidR="0039486D" w:rsidRPr="006C1750">
              <w:rPr>
                <w:rFonts w:asciiTheme="minorHAnsi" w:hAnsiTheme="minorHAnsi"/>
                <w:sz w:val="22"/>
              </w:rPr>
              <w:t>’</w:t>
            </w:r>
            <w:r w:rsidRPr="006C1750">
              <w:rPr>
                <w:rFonts w:asciiTheme="minorHAnsi" w:hAnsiTheme="minorHAnsi"/>
                <w:sz w:val="22"/>
              </w:rPr>
              <w:t>en dispose autrement</w:t>
            </w:r>
            <w:r w:rsidRPr="006C1750">
              <w:rPr>
                <w:rFonts w:asciiTheme="minorHAnsi" w:hAnsiTheme="minorHAnsi"/>
                <w:sz w:val="22"/>
                <w:szCs w:val="16"/>
              </w:rPr>
              <w:t xml:space="preserve">. </w:t>
            </w:r>
          </w:p>
        </w:tc>
      </w:tr>
      <w:tr w:rsidR="004406A9" w:rsidRPr="004A0DBF" w14:paraId="0DDD653C" w14:textId="77777777">
        <w:trPr>
          <w:cantSplit/>
        </w:trPr>
        <w:tc>
          <w:tcPr>
            <w:tcW w:w="9660" w:type="dxa"/>
            <w:tcBorders>
              <w:top w:val="single" w:sz="4" w:space="0" w:color="auto"/>
              <w:bottom w:val="single" w:sz="4" w:space="0" w:color="auto"/>
            </w:tcBorders>
          </w:tcPr>
          <w:p w14:paraId="2CF6A9D0" w14:textId="531A34C3" w:rsidR="004406A9" w:rsidRPr="006C1750" w:rsidRDefault="004406A9" w:rsidP="006C1750">
            <w:pPr>
              <w:spacing w:before="240"/>
              <w:ind w:left="709" w:hanging="709"/>
              <w:jc w:val="both"/>
              <w:rPr>
                <w:rFonts w:asciiTheme="minorHAnsi" w:hAnsiTheme="minorHAnsi"/>
                <w:sz w:val="22"/>
                <w:szCs w:val="16"/>
              </w:rPr>
            </w:pPr>
            <w:r w:rsidRPr="006C1750">
              <w:rPr>
                <w:rFonts w:asciiTheme="minorHAnsi" w:hAnsiTheme="minorHAnsi"/>
                <w:sz w:val="22"/>
                <w:szCs w:val="16"/>
              </w:rPr>
              <w:t>3.6</w:t>
            </w:r>
            <w:r w:rsidRPr="006C1750">
              <w:rPr>
                <w:rFonts w:asciiTheme="minorHAnsi" w:hAnsiTheme="minorHAnsi"/>
                <w:i/>
                <w:iCs/>
                <w:sz w:val="22"/>
                <w:szCs w:val="16"/>
              </w:rPr>
              <w:t>bis</w:t>
            </w:r>
            <w:r w:rsidRPr="006C1750">
              <w:rPr>
                <w:rFonts w:asciiTheme="minorHAnsi" w:hAnsiTheme="minorHAnsi"/>
                <w:sz w:val="22"/>
                <w:szCs w:val="16"/>
              </w:rPr>
              <w:tab/>
              <w:t>Par dérogation à la date d’exigibilité fixée dans la règle 3.6, lorsqu’une facture est émise après la</w:t>
            </w:r>
            <w:ins w:id="176" w:author="Johana Lanzeray" w:date="2021-04-20T16:58:00Z">
              <w:r w:rsidR="005D16A6">
                <w:rPr>
                  <w:rFonts w:asciiTheme="minorHAnsi" w:hAnsiTheme="minorHAnsi"/>
                  <w:sz w:val="22"/>
                  <w:szCs w:val="16"/>
                </w:rPr>
                <w:t> </w:t>
              </w:r>
            </w:ins>
            <w:del w:id="177" w:author="Johana Lanzeray" w:date="2021-04-20T16:58:00Z">
              <w:r w:rsidRPr="006C1750" w:rsidDel="005D16A6">
                <w:rPr>
                  <w:rFonts w:asciiTheme="minorHAnsi" w:hAnsiTheme="minorHAnsi"/>
                  <w:sz w:val="22"/>
                  <w:szCs w:val="16"/>
                </w:rPr>
                <w:delText xml:space="preserve"> </w:delText>
              </w:r>
            </w:del>
            <w:r w:rsidRPr="006C1750">
              <w:rPr>
                <w:rFonts w:asciiTheme="minorHAnsi" w:hAnsiTheme="minorHAnsi"/>
                <w:sz w:val="22"/>
                <w:szCs w:val="16"/>
              </w:rPr>
              <w:t xml:space="preserve">date à laquelle </w:t>
            </w:r>
            <w:r w:rsidRPr="006C1750">
              <w:rPr>
                <w:rFonts w:asciiTheme="minorHAnsi" w:hAnsiTheme="minorHAnsi"/>
                <w:sz w:val="22"/>
              </w:rPr>
              <w:t>les</w:t>
            </w:r>
            <w:r w:rsidRPr="006C1750">
              <w:rPr>
                <w:rFonts w:asciiTheme="minorHAnsi" w:hAnsiTheme="minorHAnsi"/>
                <w:sz w:val="22"/>
                <w:szCs w:val="16"/>
              </w:rPr>
              <w:t xml:space="preserve"> factures établies au titre de la règle 3.5 ont été émises, la date d’échéance du paiement de ladite facture est fixée à deux mois après la date de son émission.</w:t>
            </w:r>
          </w:p>
        </w:tc>
      </w:tr>
      <w:tr w:rsidR="004564D9" w:rsidRPr="004A0DBF" w14:paraId="592CA7D6" w14:textId="77777777">
        <w:trPr>
          <w:cantSplit/>
        </w:trPr>
        <w:tc>
          <w:tcPr>
            <w:tcW w:w="9660" w:type="dxa"/>
            <w:tcBorders>
              <w:top w:val="single" w:sz="4" w:space="0" w:color="auto"/>
              <w:bottom w:val="single" w:sz="4" w:space="0" w:color="auto"/>
            </w:tcBorders>
          </w:tcPr>
          <w:p w14:paraId="01817785" w14:textId="77777777" w:rsidR="004564D9" w:rsidRPr="006C1750" w:rsidRDefault="004564D9">
            <w:pPr>
              <w:jc w:val="both"/>
              <w:rPr>
                <w:rFonts w:asciiTheme="minorHAnsi" w:hAnsiTheme="minorHAnsi"/>
                <w:sz w:val="22"/>
                <w:szCs w:val="16"/>
              </w:rPr>
            </w:pPr>
          </w:p>
          <w:p w14:paraId="5ED2D470"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3.7</w:t>
            </w:r>
            <w:r w:rsidRPr="006C1750">
              <w:rPr>
                <w:rFonts w:asciiTheme="minorHAnsi" w:hAnsiTheme="minorHAnsi"/>
                <w:sz w:val="22"/>
                <w:szCs w:val="16"/>
              </w:rPr>
              <w:tab/>
            </w:r>
            <w:r w:rsidRPr="006C1750">
              <w:rPr>
                <w:rFonts w:asciiTheme="minorHAnsi" w:hAnsiTheme="minorHAnsi"/>
                <w:sz w:val="22"/>
              </w:rPr>
              <w:t>Si un contributaire a des arriérés en ce qui concerne le paiement de sa contribution annuelle, l</w:t>
            </w:r>
            <w:r w:rsidR="0039486D" w:rsidRPr="006C1750">
              <w:rPr>
                <w:rFonts w:asciiTheme="minorHAnsi" w:hAnsiTheme="minorHAnsi"/>
                <w:sz w:val="22"/>
              </w:rPr>
              <w:t>’</w:t>
            </w:r>
            <w:r w:rsidRPr="006C1750">
              <w:rPr>
                <w:rFonts w:asciiTheme="minorHAnsi" w:hAnsiTheme="minorHAnsi"/>
                <w:sz w:val="22"/>
              </w:rPr>
              <w:t>Administrateur en informe l</w:t>
            </w:r>
            <w:r w:rsidR="0039486D" w:rsidRPr="006C1750">
              <w:rPr>
                <w:rFonts w:asciiTheme="minorHAnsi" w:hAnsiTheme="minorHAnsi"/>
                <w:sz w:val="22"/>
              </w:rPr>
              <w:t>’</w:t>
            </w:r>
            <w:r w:rsidRPr="006C1750">
              <w:rPr>
                <w:rFonts w:asciiTheme="minorHAnsi" w:hAnsiTheme="minorHAnsi"/>
                <w:sz w:val="22"/>
              </w:rPr>
              <w:t>autorité compétente de l</w:t>
            </w:r>
            <w:r w:rsidR="0039486D" w:rsidRPr="006C1750">
              <w:rPr>
                <w:rFonts w:asciiTheme="minorHAnsi" w:hAnsiTheme="minorHAnsi"/>
                <w:sz w:val="22"/>
              </w:rPr>
              <w:t>’</w:t>
            </w:r>
            <w:r w:rsidRPr="006C1750">
              <w:rPr>
                <w:rFonts w:asciiTheme="minorHAnsi" w:hAnsiTheme="minorHAnsi"/>
                <w:sz w:val="22"/>
              </w:rPr>
              <w:t>État sur le territoire duquel les quantités pertinentes d</w:t>
            </w:r>
            <w:r w:rsidR="0039486D" w:rsidRPr="006C1750">
              <w:rPr>
                <w:rFonts w:asciiTheme="minorHAnsi" w:hAnsiTheme="minorHAnsi"/>
                <w:sz w:val="22"/>
              </w:rPr>
              <w:t>’</w:t>
            </w:r>
            <w:r w:rsidRPr="006C1750">
              <w:rPr>
                <w:rFonts w:asciiTheme="minorHAnsi" w:hAnsiTheme="minorHAnsi"/>
                <w:sz w:val="22"/>
              </w:rPr>
              <w:t>hydrocarbures donnant lieu à contribution ont été reçues et demande conseil sur les mesures à prendre pour garantir que le contributaire s</w:t>
            </w:r>
            <w:r w:rsidR="0039486D" w:rsidRPr="006C1750">
              <w:rPr>
                <w:rFonts w:asciiTheme="minorHAnsi" w:hAnsiTheme="minorHAnsi"/>
                <w:sz w:val="22"/>
              </w:rPr>
              <w:t>’</w:t>
            </w:r>
            <w:r w:rsidRPr="006C1750">
              <w:rPr>
                <w:rFonts w:asciiTheme="minorHAnsi" w:hAnsiTheme="minorHAnsi"/>
                <w:sz w:val="22"/>
              </w:rPr>
              <w:t>acquittera de ses obligations</w:t>
            </w:r>
            <w:r w:rsidRPr="006C1750">
              <w:rPr>
                <w:rFonts w:asciiTheme="minorHAnsi" w:hAnsiTheme="minorHAnsi"/>
                <w:sz w:val="22"/>
                <w:szCs w:val="16"/>
              </w:rPr>
              <w:t>.</w:t>
            </w:r>
          </w:p>
        </w:tc>
      </w:tr>
      <w:tr w:rsidR="004564D9" w:rsidRPr="004A0DBF" w14:paraId="245AEE01" w14:textId="77777777">
        <w:trPr>
          <w:cantSplit/>
        </w:trPr>
        <w:tc>
          <w:tcPr>
            <w:tcW w:w="9660" w:type="dxa"/>
            <w:tcBorders>
              <w:bottom w:val="single" w:sz="4" w:space="0" w:color="auto"/>
            </w:tcBorders>
          </w:tcPr>
          <w:p w14:paraId="212FB3F5" w14:textId="77777777" w:rsidR="004564D9" w:rsidRPr="006C1750" w:rsidRDefault="004564D9">
            <w:pPr>
              <w:jc w:val="both"/>
              <w:rPr>
                <w:rFonts w:asciiTheme="minorHAnsi" w:hAnsiTheme="minorHAnsi"/>
                <w:sz w:val="22"/>
                <w:szCs w:val="16"/>
              </w:rPr>
            </w:pPr>
          </w:p>
          <w:p w14:paraId="3E17711B"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3.8</w:t>
            </w:r>
            <w:r w:rsidRPr="006C1750">
              <w:rPr>
                <w:rFonts w:asciiTheme="minorHAnsi" w:hAnsiTheme="minorHAnsi"/>
                <w:sz w:val="22"/>
                <w:szCs w:val="16"/>
              </w:rPr>
              <w:tab/>
            </w:r>
            <w:r w:rsidRPr="006C1750">
              <w:rPr>
                <w:rFonts w:asciiTheme="minorHAnsi" w:hAnsiTheme="minorHAnsi"/>
                <w:sz w:val="22"/>
              </w:rPr>
              <w:t>Des intérêts sont exigibles sur toute contribution annuelle non acquittée à compter de la date d</w:t>
            </w:r>
            <w:r w:rsidR="0039486D" w:rsidRPr="006C1750">
              <w:rPr>
                <w:rFonts w:asciiTheme="minorHAnsi" w:hAnsiTheme="minorHAnsi"/>
                <w:sz w:val="22"/>
              </w:rPr>
              <w:t>’</w:t>
            </w:r>
            <w:r w:rsidRPr="006C1750">
              <w:rPr>
                <w:rFonts w:asciiTheme="minorHAnsi" w:hAnsiTheme="minorHAnsi"/>
                <w:sz w:val="22"/>
              </w:rPr>
              <w:t>échéance du paiement à un taux annuel qui, pour chaque période de douze mois courant à partir du 1er mars, est supérieur de 2</w:t>
            </w:r>
            <w:r w:rsidR="0039486D" w:rsidRPr="006C1750">
              <w:rPr>
                <w:rFonts w:asciiTheme="minorHAnsi" w:hAnsiTheme="minorHAnsi"/>
                <w:sz w:val="22"/>
              </w:rPr>
              <w:t> </w:t>
            </w:r>
            <w:r w:rsidRPr="006C1750">
              <w:rPr>
                <w:rFonts w:asciiTheme="minorHAnsi" w:hAnsiTheme="minorHAnsi"/>
                <w:sz w:val="22"/>
              </w:rPr>
              <w:t>% au taux de base le plus bas appliqué par les banques de dépôts à Londres le 1er mars</w:t>
            </w:r>
            <w:r w:rsidRPr="006C1750">
              <w:rPr>
                <w:rFonts w:asciiTheme="minorHAnsi" w:hAnsiTheme="minorHAnsi"/>
                <w:sz w:val="22"/>
                <w:szCs w:val="16"/>
              </w:rPr>
              <w:t>.</w:t>
            </w:r>
          </w:p>
        </w:tc>
      </w:tr>
      <w:tr w:rsidR="004564D9" w:rsidRPr="004A0DBF" w14:paraId="13DC3C46" w14:textId="77777777">
        <w:trPr>
          <w:cantSplit/>
        </w:trPr>
        <w:tc>
          <w:tcPr>
            <w:tcW w:w="9660" w:type="dxa"/>
            <w:tcBorders>
              <w:top w:val="single" w:sz="4" w:space="0" w:color="auto"/>
              <w:bottom w:val="single" w:sz="4" w:space="0" w:color="auto"/>
            </w:tcBorders>
          </w:tcPr>
          <w:p w14:paraId="4F6963FE" w14:textId="77777777" w:rsidR="004564D9" w:rsidRPr="006C1750" w:rsidRDefault="004564D9">
            <w:pPr>
              <w:jc w:val="both"/>
              <w:rPr>
                <w:rFonts w:asciiTheme="minorHAnsi" w:hAnsiTheme="minorHAnsi"/>
                <w:sz w:val="22"/>
                <w:szCs w:val="16"/>
              </w:rPr>
            </w:pPr>
          </w:p>
          <w:p w14:paraId="192DF9FE"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3.9</w:t>
            </w:r>
            <w:r w:rsidRPr="006C1750">
              <w:rPr>
                <w:rFonts w:asciiTheme="minorHAnsi" w:hAnsiTheme="minorHAnsi"/>
                <w:sz w:val="22"/>
                <w:szCs w:val="16"/>
              </w:rPr>
              <w:tab/>
            </w:r>
            <w:r w:rsidRPr="006C1750">
              <w:rPr>
                <w:rFonts w:asciiTheme="minorHAnsi" w:hAnsiTheme="minorHAnsi"/>
                <w:sz w:val="22"/>
              </w:rPr>
              <w:t>Tout solde créditeur du compte d</w:t>
            </w:r>
            <w:r w:rsidR="0039486D" w:rsidRPr="006C1750">
              <w:rPr>
                <w:rFonts w:asciiTheme="minorHAnsi" w:hAnsiTheme="minorHAnsi"/>
                <w:sz w:val="22"/>
              </w:rPr>
              <w:t>’</w:t>
            </w:r>
            <w:r w:rsidRPr="006C1750">
              <w:rPr>
                <w:rFonts w:asciiTheme="minorHAnsi" w:hAnsiTheme="minorHAnsi"/>
                <w:sz w:val="22"/>
              </w:rPr>
              <w:t>un contributaire au Fonds complémentaire doit porter intérêt au taux de base le plus bas appliqué par les banques de dépôts à Londres, compte tenu de toutes modifications intéressant les taux de base appliqués par les banques de dépôts à Londres</w:t>
            </w:r>
            <w:r w:rsidRPr="006C1750">
              <w:rPr>
                <w:rFonts w:asciiTheme="minorHAnsi" w:hAnsiTheme="minorHAnsi"/>
                <w:sz w:val="22"/>
                <w:szCs w:val="16"/>
              </w:rPr>
              <w:t xml:space="preserve">. </w:t>
            </w:r>
          </w:p>
        </w:tc>
      </w:tr>
      <w:tr w:rsidR="004564D9" w:rsidRPr="004A0DBF" w14:paraId="271310E2" w14:textId="77777777">
        <w:trPr>
          <w:cantSplit/>
        </w:trPr>
        <w:tc>
          <w:tcPr>
            <w:tcW w:w="9660" w:type="dxa"/>
            <w:tcBorders>
              <w:bottom w:val="single" w:sz="4" w:space="0" w:color="auto"/>
            </w:tcBorders>
          </w:tcPr>
          <w:p w14:paraId="03010959" w14:textId="77777777" w:rsidR="004564D9" w:rsidRPr="006C1750" w:rsidRDefault="004564D9">
            <w:pPr>
              <w:jc w:val="both"/>
              <w:rPr>
                <w:rFonts w:asciiTheme="minorHAnsi" w:hAnsiTheme="minorHAnsi"/>
                <w:sz w:val="22"/>
                <w:szCs w:val="16"/>
              </w:rPr>
            </w:pPr>
          </w:p>
          <w:p w14:paraId="59D04C7C" w14:textId="504D8EB3"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3.10</w:t>
            </w:r>
            <w:r w:rsidRPr="006C1750">
              <w:rPr>
                <w:rFonts w:asciiTheme="minorHAnsi" w:hAnsiTheme="minorHAnsi"/>
                <w:sz w:val="22"/>
                <w:szCs w:val="16"/>
              </w:rPr>
              <w:tab/>
            </w:r>
            <w:r w:rsidRPr="006C1750">
              <w:rPr>
                <w:rFonts w:asciiTheme="minorHAnsi" w:hAnsiTheme="minorHAnsi"/>
                <w:sz w:val="22"/>
              </w:rPr>
              <w:t>Tous frais bancaires afférents au paiement des contributions ou des intérêts exigibles sur les</w:t>
            </w:r>
            <w:ins w:id="178" w:author="Johana Lanzeray" w:date="2021-04-20T16:58:00Z">
              <w:r w:rsidR="00783E34">
                <w:rPr>
                  <w:rFonts w:asciiTheme="minorHAnsi" w:hAnsiTheme="minorHAnsi"/>
                  <w:sz w:val="22"/>
                </w:rPr>
                <w:t> </w:t>
              </w:r>
            </w:ins>
            <w:del w:id="179" w:author="Johana Lanzeray" w:date="2021-04-20T16:58:00Z">
              <w:r w:rsidRPr="006C1750" w:rsidDel="00783E34">
                <w:rPr>
                  <w:rFonts w:asciiTheme="minorHAnsi" w:hAnsiTheme="minorHAnsi"/>
                  <w:sz w:val="22"/>
                </w:rPr>
                <w:delText xml:space="preserve"> </w:delText>
              </w:r>
            </w:del>
            <w:r w:rsidRPr="006C1750">
              <w:rPr>
                <w:rFonts w:asciiTheme="minorHAnsi" w:hAnsiTheme="minorHAnsi"/>
                <w:sz w:val="22"/>
              </w:rPr>
              <w:t>arriérés de contributions sont à la charge du contributaire</w:t>
            </w:r>
            <w:r w:rsidRPr="006C1750">
              <w:rPr>
                <w:rFonts w:asciiTheme="minorHAnsi" w:hAnsiTheme="minorHAnsi"/>
                <w:sz w:val="22"/>
                <w:szCs w:val="16"/>
              </w:rPr>
              <w:t xml:space="preserve">. </w:t>
            </w:r>
          </w:p>
        </w:tc>
      </w:tr>
      <w:tr w:rsidR="004564D9" w:rsidRPr="004A0DBF" w14:paraId="4A24984B" w14:textId="77777777">
        <w:trPr>
          <w:cantSplit/>
        </w:trPr>
        <w:tc>
          <w:tcPr>
            <w:tcW w:w="9660" w:type="dxa"/>
            <w:tcBorders>
              <w:top w:val="single" w:sz="4" w:space="0" w:color="auto"/>
              <w:bottom w:val="single" w:sz="4" w:space="0" w:color="auto"/>
            </w:tcBorders>
          </w:tcPr>
          <w:p w14:paraId="217B84CC" w14:textId="77777777" w:rsidR="004564D9" w:rsidRPr="006C1750" w:rsidRDefault="004564D9">
            <w:pPr>
              <w:pStyle w:val="Heading2"/>
              <w:keepNext w:val="0"/>
              <w:rPr>
                <w:rFonts w:asciiTheme="minorHAnsi" w:hAnsiTheme="minorHAnsi"/>
                <w:i w:val="0"/>
                <w:iCs w:val="0"/>
                <w:sz w:val="22"/>
                <w:u w:val="single"/>
                <w:lang w:val="fr-FR"/>
              </w:rPr>
            </w:pPr>
          </w:p>
          <w:p w14:paraId="1AA23FA8" w14:textId="77777777" w:rsidR="004564D9" w:rsidRPr="006C1750" w:rsidRDefault="004564D9">
            <w:pPr>
              <w:pStyle w:val="Heading2"/>
              <w:keepNext w:val="0"/>
              <w:rPr>
                <w:rFonts w:asciiTheme="minorHAnsi" w:hAnsiTheme="minorHAnsi"/>
                <w:i w:val="0"/>
                <w:iCs w:val="0"/>
                <w:sz w:val="22"/>
                <w:u w:val="single"/>
                <w:lang w:val="fr-FR"/>
              </w:rPr>
            </w:pPr>
            <w:r w:rsidRPr="006C1750">
              <w:rPr>
                <w:rFonts w:asciiTheme="minorHAnsi" w:hAnsiTheme="minorHAnsi"/>
                <w:i w:val="0"/>
                <w:iCs w:val="0"/>
                <w:sz w:val="22"/>
                <w:u w:val="single"/>
                <w:lang w:val="fr-FR"/>
              </w:rPr>
              <w:t>Règle 4</w:t>
            </w:r>
          </w:p>
          <w:p w14:paraId="5D70D6B0" w14:textId="77777777" w:rsidR="004564D9" w:rsidRPr="006C1750" w:rsidRDefault="004564D9">
            <w:pPr>
              <w:tabs>
                <w:tab w:val="left" w:pos="547"/>
                <w:tab w:val="left" w:pos="5328"/>
                <w:tab w:val="left" w:pos="7740"/>
              </w:tabs>
              <w:jc w:val="both"/>
              <w:rPr>
                <w:rFonts w:asciiTheme="minorHAnsi" w:hAnsiTheme="minorHAnsi"/>
                <w:sz w:val="22"/>
                <w:szCs w:val="16"/>
              </w:rPr>
            </w:pPr>
          </w:p>
          <w:p w14:paraId="4CE902CA" w14:textId="77777777" w:rsidR="004564D9" w:rsidRPr="006C1750" w:rsidRDefault="004564D9">
            <w:pPr>
              <w:pStyle w:val="Heading9"/>
              <w:keepNext w:val="0"/>
              <w:tabs>
                <w:tab w:val="clear" w:pos="8100"/>
              </w:tabs>
              <w:rPr>
                <w:rFonts w:asciiTheme="minorHAnsi" w:hAnsiTheme="minorHAnsi"/>
                <w:lang w:val="fr-FR"/>
              </w:rPr>
            </w:pPr>
            <w:r w:rsidRPr="006C1750">
              <w:rPr>
                <w:rFonts w:asciiTheme="minorHAnsi" w:hAnsiTheme="minorHAnsi"/>
                <w:lang w:val="fr-FR"/>
              </w:rPr>
              <w:t>Rapports sur la réception d</w:t>
            </w:r>
            <w:r w:rsidR="0039486D" w:rsidRPr="006C1750">
              <w:rPr>
                <w:rFonts w:asciiTheme="minorHAnsi" w:hAnsiTheme="minorHAnsi"/>
                <w:lang w:val="fr-FR"/>
              </w:rPr>
              <w:t>’</w:t>
            </w:r>
            <w:r w:rsidRPr="006C1750">
              <w:rPr>
                <w:rFonts w:asciiTheme="minorHAnsi" w:hAnsiTheme="minorHAnsi"/>
                <w:lang w:val="fr-FR"/>
              </w:rPr>
              <w:t>hydrocarbures donnant lieu à contribution</w:t>
            </w:r>
          </w:p>
          <w:p w14:paraId="221CEBF5" w14:textId="77777777" w:rsidR="004564D9" w:rsidRPr="006C1750" w:rsidRDefault="004564D9">
            <w:pPr>
              <w:tabs>
                <w:tab w:val="left" w:pos="547"/>
                <w:tab w:val="left" w:pos="5328"/>
                <w:tab w:val="left" w:pos="7740"/>
              </w:tabs>
              <w:jc w:val="both"/>
              <w:rPr>
                <w:rFonts w:asciiTheme="minorHAnsi" w:hAnsiTheme="minorHAnsi"/>
                <w:sz w:val="22"/>
                <w:szCs w:val="16"/>
              </w:rPr>
            </w:pPr>
          </w:p>
          <w:p w14:paraId="4A94D10C" w14:textId="1860B36F"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4.1</w:t>
            </w:r>
            <w:r w:rsidRPr="006C1750">
              <w:rPr>
                <w:rFonts w:asciiTheme="minorHAnsi" w:hAnsiTheme="minorHAnsi"/>
                <w:sz w:val="22"/>
                <w:szCs w:val="16"/>
              </w:rPr>
              <w:tab/>
            </w:r>
            <w:r w:rsidRPr="006C1750">
              <w:rPr>
                <w:rFonts w:asciiTheme="minorHAnsi" w:hAnsiTheme="minorHAnsi"/>
                <w:sz w:val="22"/>
              </w:rPr>
              <w:t>Étant donné que les rapports sur les hydrocarbures soumis au Fonds de 1992 sont, au titre de l</w:t>
            </w:r>
            <w:r w:rsidR="0039486D" w:rsidRPr="006C1750">
              <w:rPr>
                <w:rFonts w:asciiTheme="minorHAnsi" w:hAnsiTheme="minorHAnsi"/>
                <w:sz w:val="22"/>
              </w:rPr>
              <w:t>’</w:t>
            </w:r>
            <w:r w:rsidRPr="006C1750">
              <w:rPr>
                <w:rFonts w:asciiTheme="minorHAnsi" w:hAnsiTheme="minorHAnsi"/>
                <w:sz w:val="22"/>
              </w:rPr>
              <w:t>article</w:t>
            </w:r>
            <w:r w:rsidR="00445CBF" w:rsidRPr="006C1750">
              <w:rPr>
                <w:rFonts w:asciiTheme="minorHAnsi" w:hAnsiTheme="minorHAnsi"/>
                <w:sz w:val="22"/>
              </w:rPr>
              <w:t> </w:t>
            </w:r>
            <w:r w:rsidRPr="006C1750">
              <w:rPr>
                <w:rFonts w:asciiTheme="minorHAnsi" w:hAnsiTheme="minorHAnsi"/>
                <w:sz w:val="22"/>
              </w:rPr>
              <w:t>13.1 du Protocole portant création du Fonds complémentaire, réputés avoir également été soumis au Fonds complémentaire, des rapports spéciaux concernant le Fonds complémentaire ne doivent être adressés à l</w:t>
            </w:r>
            <w:r w:rsidR="0039486D" w:rsidRPr="006C1750">
              <w:rPr>
                <w:rFonts w:asciiTheme="minorHAnsi" w:hAnsiTheme="minorHAnsi"/>
                <w:sz w:val="22"/>
              </w:rPr>
              <w:t>’</w:t>
            </w:r>
            <w:r w:rsidRPr="006C1750">
              <w:rPr>
                <w:rFonts w:asciiTheme="minorHAnsi" w:hAnsiTheme="minorHAnsi"/>
                <w:sz w:val="22"/>
              </w:rPr>
              <w:t>Administrateur, au moyen du modèle de présentation en annexe au présent Règlement intérieur</w:t>
            </w:r>
            <w:r w:rsidR="006C1750">
              <w:rPr>
                <w:rFonts w:asciiTheme="minorHAnsi" w:hAnsiTheme="minorHAnsi"/>
                <w:sz w:val="22"/>
              </w:rPr>
              <w:t xml:space="preserve"> </w:t>
            </w:r>
            <w:r w:rsidR="006C1750" w:rsidRPr="006C1750">
              <w:rPr>
                <w:rFonts w:asciiTheme="minorHAnsi" w:hAnsiTheme="minorHAnsi"/>
                <w:sz w:val="22"/>
              </w:rPr>
              <w:t xml:space="preserve">ou </w:t>
            </w:r>
            <w:r w:rsidR="005937A7">
              <w:rPr>
                <w:rFonts w:asciiTheme="minorHAnsi" w:hAnsiTheme="minorHAnsi"/>
                <w:sz w:val="22"/>
              </w:rPr>
              <w:t>du</w:t>
            </w:r>
            <w:r w:rsidR="006C1750" w:rsidRPr="006C1750">
              <w:rPr>
                <w:rFonts w:asciiTheme="minorHAnsi" w:hAnsiTheme="minorHAnsi"/>
                <w:sz w:val="22"/>
              </w:rPr>
              <w:t xml:space="preserve"> modèle figurant dans le système de soumission des rapports en ligne (ORS)</w:t>
            </w:r>
            <w:r w:rsidRPr="006C1750">
              <w:rPr>
                <w:rFonts w:asciiTheme="minorHAnsi" w:hAnsiTheme="minorHAnsi"/>
                <w:sz w:val="22"/>
              </w:rPr>
              <w:t>, que pour les hydrocarbures donnant lieu à contribution reçus dans un État Membre par des moyens de transport autres que le transport par mer, précédemment reçus par mer dans un autre État qui est membre du Fonds de 1992 mais qui n</w:t>
            </w:r>
            <w:r w:rsidR="0039486D" w:rsidRPr="006C1750">
              <w:rPr>
                <w:rFonts w:asciiTheme="minorHAnsi" w:hAnsiTheme="minorHAnsi"/>
                <w:sz w:val="22"/>
              </w:rPr>
              <w:t>’</w:t>
            </w:r>
            <w:r w:rsidRPr="006C1750">
              <w:rPr>
                <w:rFonts w:asciiTheme="minorHAnsi" w:hAnsiTheme="minorHAnsi"/>
                <w:sz w:val="22"/>
              </w:rPr>
              <w:t>est pas membre du Fonds complémentaire. De tels rapports indiquent le nom et l</w:t>
            </w:r>
            <w:r w:rsidR="0039486D" w:rsidRPr="006C1750">
              <w:rPr>
                <w:rFonts w:asciiTheme="minorHAnsi" w:hAnsiTheme="minorHAnsi"/>
                <w:sz w:val="22"/>
              </w:rPr>
              <w:t>’</w:t>
            </w:r>
            <w:r w:rsidRPr="006C1750">
              <w:rPr>
                <w:rFonts w:asciiTheme="minorHAnsi" w:hAnsiTheme="minorHAnsi"/>
                <w:sz w:val="22"/>
              </w:rPr>
              <w:t>adresse de toutes les personnes qui, au cours de l</w:t>
            </w:r>
            <w:r w:rsidR="0039486D" w:rsidRPr="006C1750">
              <w:rPr>
                <w:rFonts w:asciiTheme="minorHAnsi" w:hAnsiTheme="minorHAnsi"/>
                <w:sz w:val="22"/>
              </w:rPr>
              <w:t>’</w:t>
            </w:r>
            <w:r w:rsidRPr="006C1750">
              <w:rPr>
                <w:rFonts w:asciiTheme="minorHAnsi" w:hAnsiTheme="minorHAnsi"/>
                <w:sz w:val="22"/>
              </w:rPr>
              <w:t>année civile précédente, ont reçu dans le territoire de l</w:t>
            </w:r>
            <w:r w:rsidR="0039486D" w:rsidRPr="006C1750">
              <w:rPr>
                <w:rFonts w:asciiTheme="minorHAnsi" w:hAnsiTheme="minorHAnsi"/>
                <w:sz w:val="22"/>
              </w:rPr>
              <w:t>’</w:t>
            </w:r>
            <w:r w:rsidRPr="006C1750">
              <w:rPr>
                <w:rFonts w:asciiTheme="minorHAnsi" w:hAnsiTheme="minorHAnsi"/>
                <w:sz w:val="22"/>
              </w:rPr>
              <w:t>État Membre intéressé les hydrocarbures au titre desquels des contributions doivent être versées conformément à l</w:t>
            </w:r>
            <w:r w:rsidR="0039486D" w:rsidRPr="006C1750">
              <w:rPr>
                <w:rFonts w:asciiTheme="minorHAnsi" w:hAnsiTheme="minorHAnsi"/>
                <w:sz w:val="22"/>
              </w:rPr>
              <w:t>’</w:t>
            </w:r>
            <w:r w:rsidRPr="006C1750">
              <w:rPr>
                <w:rFonts w:asciiTheme="minorHAnsi" w:hAnsiTheme="minorHAnsi"/>
                <w:sz w:val="22"/>
              </w:rPr>
              <w:t>article</w:t>
            </w:r>
            <w:r w:rsidR="00F06189">
              <w:rPr>
                <w:rFonts w:asciiTheme="minorHAnsi" w:hAnsiTheme="minorHAnsi"/>
                <w:sz w:val="22"/>
              </w:rPr>
              <w:t> </w:t>
            </w:r>
            <w:r w:rsidRPr="006C1750">
              <w:rPr>
                <w:rFonts w:asciiTheme="minorHAnsi" w:hAnsiTheme="minorHAnsi"/>
                <w:sz w:val="22"/>
              </w:rPr>
              <w:t>10 du Protocole portant création du Fonds complémentaire, ainsi que des détails sur les quantités d</w:t>
            </w:r>
            <w:r w:rsidR="0039486D" w:rsidRPr="006C1750">
              <w:rPr>
                <w:rFonts w:asciiTheme="minorHAnsi" w:hAnsiTheme="minorHAnsi"/>
                <w:sz w:val="22"/>
              </w:rPr>
              <w:t>’</w:t>
            </w:r>
            <w:r w:rsidRPr="006C1750">
              <w:rPr>
                <w:rFonts w:asciiTheme="minorHAnsi" w:hAnsiTheme="minorHAnsi"/>
                <w:sz w:val="22"/>
              </w:rPr>
              <w:t>hydrocarbures donnant lieu à contribution qui ont été reçues par toutes ces personnes au cours de l</w:t>
            </w:r>
            <w:r w:rsidR="0039486D" w:rsidRPr="006C1750">
              <w:rPr>
                <w:rFonts w:asciiTheme="minorHAnsi" w:hAnsiTheme="minorHAnsi"/>
                <w:sz w:val="22"/>
              </w:rPr>
              <w:t>’</w:t>
            </w:r>
            <w:r w:rsidRPr="006C1750">
              <w:rPr>
                <w:rFonts w:asciiTheme="minorHAnsi" w:hAnsiTheme="minorHAnsi"/>
                <w:sz w:val="22"/>
              </w:rPr>
              <w:t>année considérée</w:t>
            </w:r>
            <w:r w:rsidRPr="006C1750">
              <w:rPr>
                <w:rFonts w:asciiTheme="minorHAnsi" w:hAnsiTheme="minorHAnsi"/>
                <w:sz w:val="22"/>
                <w:szCs w:val="16"/>
              </w:rPr>
              <w:t>.</w:t>
            </w:r>
          </w:p>
        </w:tc>
      </w:tr>
      <w:tr w:rsidR="004564D9" w:rsidRPr="004A0DBF" w14:paraId="73324175" w14:textId="77777777">
        <w:trPr>
          <w:cantSplit/>
        </w:trPr>
        <w:tc>
          <w:tcPr>
            <w:tcW w:w="9660" w:type="dxa"/>
            <w:tcBorders>
              <w:top w:val="single" w:sz="4" w:space="0" w:color="auto"/>
              <w:bottom w:val="single" w:sz="4" w:space="0" w:color="auto"/>
            </w:tcBorders>
          </w:tcPr>
          <w:p w14:paraId="78F35467" w14:textId="77777777" w:rsidR="004564D9" w:rsidRPr="006C1750" w:rsidRDefault="004564D9">
            <w:pPr>
              <w:jc w:val="both"/>
              <w:rPr>
                <w:rFonts w:asciiTheme="minorHAnsi" w:hAnsiTheme="minorHAnsi"/>
                <w:sz w:val="22"/>
                <w:szCs w:val="16"/>
              </w:rPr>
            </w:pPr>
          </w:p>
          <w:p w14:paraId="29F9E77C"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4.2</w:t>
            </w:r>
            <w:r w:rsidRPr="006C1750">
              <w:rPr>
                <w:rFonts w:asciiTheme="minorHAnsi" w:hAnsiTheme="minorHAnsi"/>
                <w:sz w:val="22"/>
                <w:szCs w:val="16"/>
              </w:rPr>
              <w:tab/>
            </w:r>
            <w:r w:rsidRPr="006C1750">
              <w:rPr>
                <w:rFonts w:asciiTheme="minorHAnsi" w:hAnsiTheme="minorHAnsi"/>
                <w:sz w:val="22"/>
              </w:rPr>
              <w:t xml:space="preserve">Les rapports spéciaux sont établis par les contributaires intéressés, compte tenu des notes explicatives jointes au modèle </w:t>
            </w:r>
            <w:r w:rsidR="006C1750" w:rsidRPr="006C1750">
              <w:rPr>
                <w:rFonts w:asciiTheme="minorHAnsi" w:hAnsiTheme="minorHAnsi"/>
                <w:sz w:val="22"/>
              </w:rPr>
              <w:t xml:space="preserve">ou à l’ORS </w:t>
            </w:r>
            <w:r w:rsidRPr="006C1750">
              <w:rPr>
                <w:rFonts w:asciiTheme="minorHAnsi" w:hAnsiTheme="minorHAnsi"/>
                <w:sz w:val="22"/>
              </w:rPr>
              <w:t>mentionné</w:t>
            </w:r>
            <w:r w:rsidR="006C1750">
              <w:rPr>
                <w:rFonts w:asciiTheme="minorHAnsi" w:hAnsiTheme="minorHAnsi"/>
                <w:sz w:val="22"/>
              </w:rPr>
              <w:t>s</w:t>
            </w:r>
            <w:r w:rsidRPr="006C1750">
              <w:rPr>
                <w:rFonts w:asciiTheme="minorHAnsi" w:hAnsiTheme="minorHAnsi"/>
                <w:sz w:val="22"/>
              </w:rPr>
              <w:t xml:space="preserve"> à la règle 4.1.</w:t>
            </w:r>
            <w:r w:rsidR="00376149" w:rsidRPr="006C1750">
              <w:rPr>
                <w:rFonts w:asciiTheme="minorHAnsi" w:hAnsiTheme="minorHAnsi"/>
                <w:sz w:val="22"/>
              </w:rPr>
              <w:t xml:space="preserve"> </w:t>
            </w:r>
            <w:r w:rsidRPr="006C1750">
              <w:rPr>
                <w:rFonts w:asciiTheme="minorHAnsi" w:hAnsiTheme="minorHAnsi"/>
                <w:sz w:val="22"/>
              </w:rPr>
              <w:t>Les rapports sont signés par un agent compétent de l</w:t>
            </w:r>
            <w:r w:rsidR="0039486D" w:rsidRPr="006C1750">
              <w:rPr>
                <w:rFonts w:asciiTheme="minorHAnsi" w:hAnsiTheme="minorHAnsi"/>
                <w:sz w:val="22"/>
              </w:rPr>
              <w:t>’</w:t>
            </w:r>
            <w:r w:rsidRPr="006C1750">
              <w:rPr>
                <w:rFonts w:asciiTheme="minorHAnsi" w:hAnsiTheme="minorHAnsi"/>
                <w:sz w:val="22"/>
              </w:rPr>
              <w:t>entité qui a reçu les hydrocarbures et par un fonctionnaire</w:t>
            </w:r>
            <w:r w:rsidRPr="006C1750">
              <w:rPr>
                <w:rFonts w:asciiTheme="minorHAnsi" w:hAnsiTheme="minorHAnsi"/>
                <w:sz w:val="22"/>
                <w:szCs w:val="16"/>
              </w:rPr>
              <w:t>.</w:t>
            </w:r>
            <w:r w:rsidR="006C1750">
              <w:rPr>
                <w:rFonts w:asciiTheme="minorHAnsi" w:hAnsiTheme="minorHAnsi"/>
                <w:sz w:val="22"/>
                <w:szCs w:val="16"/>
              </w:rPr>
              <w:t xml:space="preserve"> </w:t>
            </w:r>
            <w:r w:rsidR="006C1750" w:rsidRPr="006C1750">
              <w:rPr>
                <w:rFonts w:asciiTheme="minorHAnsi" w:hAnsiTheme="minorHAnsi"/>
                <w:sz w:val="22"/>
                <w:szCs w:val="16"/>
              </w:rPr>
              <w:t xml:space="preserve">Si les rapports sont transmis à l’Administrateur en utilisant l’ORS, l’État Membre doit s’assurer qu’ils </w:t>
            </w:r>
            <w:r w:rsidR="00514844">
              <w:rPr>
                <w:rFonts w:asciiTheme="minorHAnsi" w:hAnsiTheme="minorHAnsi"/>
                <w:sz w:val="22"/>
                <w:szCs w:val="16"/>
              </w:rPr>
              <w:t>f</w:t>
            </w:r>
            <w:r w:rsidR="006C1750" w:rsidRPr="006C1750">
              <w:rPr>
                <w:rFonts w:asciiTheme="minorHAnsi" w:hAnsiTheme="minorHAnsi"/>
                <w:sz w:val="22"/>
                <w:szCs w:val="16"/>
              </w:rPr>
              <w:t>ont foi dans cet État, sauf preuve contraire.</w:t>
            </w:r>
          </w:p>
        </w:tc>
      </w:tr>
      <w:tr w:rsidR="004564D9" w:rsidRPr="004A0DBF" w14:paraId="734D32EE" w14:textId="77777777">
        <w:trPr>
          <w:cantSplit/>
        </w:trPr>
        <w:tc>
          <w:tcPr>
            <w:tcW w:w="9660" w:type="dxa"/>
            <w:tcBorders>
              <w:bottom w:val="single" w:sz="4" w:space="0" w:color="auto"/>
            </w:tcBorders>
          </w:tcPr>
          <w:p w14:paraId="6A06154B" w14:textId="77777777" w:rsidR="004564D9" w:rsidRPr="006C1750" w:rsidRDefault="004564D9">
            <w:pPr>
              <w:jc w:val="both"/>
              <w:rPr>
                <w:rFonts w:asciiTheme="minorHAnsi" w:hAnsiTheme="minorHAnsi"/>
                <w:sz w:val="22"/>
                <w:szCs w:val="16"/>
              </w:rPr>
            </w:pPr>
          </w:p>
          <w:p w14:paraId="066BDEC0" w14:textId="35A9B26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4.3</w:t>
            </w:r>
            <w:r w:rsidRPr="006C1750">
              <w:rPr>
                <w:rFonts w:asciiTheme="minorHAnsi" w:hAnsiTheme="minorHAnsi"/>
                <w:sz w:val="22"/>
                <w:szCs w:val="16"/>
              </w:rPr>
              <w:tab/>
            </w:r>
            <w:r w:rsidRPr="006C1750">
              <w:rPr>
                <w:rFonts w:asciiTheme="minorHAnsi" w:hAnsiTheme="minorHAnsi"/>
                <w:sz w:val="22"/>
              </w:rPr>
              <w:t>Chaque État à l</w:t>
            </w:r>
            <w:r w:rsidR="0039486D" w:rsidRPr="006C1750">
              <w:rPr>
                <w:rFonts w:asciiTheme="minorHAnsi" w:hAnsiTheme="minorHAnsi"/>
                <w:sz w:val="22"/>
              </w:rPr>
              <w:t>’</w:t>
            </w:r>
            <w:r w:rsidRPr="006C1750">
              <w:rPr>
                <w:rFonts w:asciiTheme="minorHAnsi" w:hAnsiTheme="minorHAnsi"/>
                <w:sz w:val="22"/>
              </w:rPr>
              <w:t>égard duquel le Protocole portant création du Fonds complémentaire entre en</w:t>
            </w:r>
            <w:ins w:id="180" w:author="Johana Lanzeray" w:date="2021-04-20T17:17:00Z">
              <w:r w:rsidR="00A462BD">
                <w:rPr>
                  <w:rFonts w:asciiTheme="minorHAnsi" w:hAnsiTheme="minorHAnsi"/>
                  <w:sz w:val="22"/>
                </w:rPr>
                <w:t> </w:t>
              </w:r>
            </w:ins>
            <w:del w:id="181" w:author="Johana Lanzeray" w:date="2021-04-20T17:17:00Z">
              <w:r w:rsidRPr="006C1750" w:rsidDel="00A462BD">
                <w:rPr>
                  <w:rFonts w:asciiTheme="minorHAnsi" w:hAnsiTheme="minorHAnsi"/>
                  <w:sz w:val="22"/>
                </w:rPr>
                <w:delText xml:space="preserve"> </w:delText>
              </w:r>
            </w:del>
            <w:r w:rsidRPr="006C1750">
              <w:rPr>
                <w:rFonts w:asciiTheme="minorHAnsi" w:hAnsiTheme="minorHAnsi"/>
                <w:sz w:val="22"/>
              </w:rPr>
              <w:t>vigueur après le 30 avril d</w:t>
            </w:r>
            <w:r w:rsidR="0039486D" w:rsidRPr="006C1750">
              <w:rPr>
                <w:rFonts w:asciiTheme="minorHAnsi" w:hAnsiTheme="minorHAnsi"/>
                <w:sz w:val="22"/>
              </w:rPr>
              <w:t>’</w:t>
            </w:r>
            <w:r w:rsidRPr="006C1750">
              <w:rPr>
                <w:rFonts w:asciiTheme="minorHAnsi" w:hAnsiTheme="minorHAnsi"/>
                <w:sz w:val="22"/>
              </w:rPr>
              <w:t>une année donnée est tenu, à la date d</w:t>
            </w:r>
            <w:r w:rsidR="0039486D" w:rsidRPr="006C1750">
              <w:rPr>
                <w:rFonts w:asciiTheme="minorHAnsi" w:hAnsiTheme="minorHAnsi"/>
                <w:sz w:val="22"/>
              </w:rPr>
              <w:t>’</w:t>
            </w:r>
            <w:r w:rsidRPr="006C1750">
              <w:rPr>
                <w:rFonts w:asciiTheme="minorHAnsi" w:hAnsiTheme="minorHAnsi"/>
                <w:sz w:val="22"/>
              </w:rPr>
              <w:t>entrée en vigueur du Protocole ou avant cette date, de présenter un rapport spécial conformément aux dispositions stipulées dans le présent Règlement intérieur au titre des hydrocarbures donnant lieu à contribution qui ont été reçus dans le territoire de l</w:t>
            </w:r>
            <w:r w:rsidR="0039486D" w:rsidRPr="006C1750">
              <w:rPr>
                <w:rFonts w:asciiTheme="minorHAnsi" w:hAnsiTheme="minorHAnsi"/>
                <w:sz w:val="22"/>
              </w:rPr>
              <w:t>’</w:t>
            </w:r>
            <w:r w:rsidRPr="006C1750">
              <w:rPr>
                <w:rFonts w:asciiTheme="minorHAnsi" w:hAnsiTheme="minorHAnsi"/>
                <w:sz w:val="22"/>
              </w:rPr>
              <w:t>État pendant l</w:t>
            </w:r>
            <w:r w:rsidR="0039486D" w:rsidRPr="006C1750">
              <w:rPr>
                <w:rFonts w:asciiTheme="minorHAnsi" w:hAnsiTheme="minorHAnsi"/>
                <w:sz w:val="22"/>
              </w:rPr>
              <w:t>’</w:t>
            </w:r>
            <w:r w:rsidRPr="006C1750">
              <w:rPr>
                <w:rFonts w:asciiTheme="minorHAnsi" w:hAnsiTheme="minorHAnsi"/>
                <w:sz w:val="22"/>
              </w:rPr>
              <w:t>année civile précédente</w:t>
            </w:r>
            <w:r w:rsidRPr="006C1750">
              <w:rPr>
                <w:rFonts w:asciiTheme="minorHAnsi" w:hAnsiTheme="minorHAnsi"/>
                <w:sz w:val="22"/>
                <w:szCs w:val="16"/>
              </w:rPr>
              <w:t>.</w:t>
            </w:r>
          </w:p>
        </w:tc>
      </w:tr>
      <w:tr w:rsidR="004564D9" w:rsidRPr="004A0DBF" w14:paraId="2F4B6D02" w14:textId="77777777" w:rsidTr="00445804">
        <w:trPr>
          <w:cantSplit/>
        </w:trPr>
        <w:tc>
          <w:tcPr>
            <w:tcW w:w="9660" w:type="dxa"/>
            <w:tcBorders>
              <w:top w:val="single" w:sz="4" w:space="0" w:color="auto"/>
              <w:bottom w:val="single" w:sz="4" w:space="0" w:color="auto"/>
            </w:tcBorders>
          </w:tcPr>
          <w:p w14:paraId="73A7C3BA" w14:textId="77777777" w:rsidR="004564D9" w:rsidRPr="006C1750" w:rsidRDefault="004564D9">
            <w:pPr>
              <w:jc w:val="both"/>
              <w:rPr>
                <w:rFonts w:asciiTheme="minorHAnsi" w:hAnsiTheme="minorHAnsi"/>
                <w:sz w:val="22"/>
                <w:szCs w:val="16"/>
              </w:rPr>
            </w:pPr>
          </w:p>
          <w:p w14:paraId="060CACBC" w14:textId="43860DEE"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4.4</w:t>
            </w:r>
            <w:r w:rsidRPr="006C1750">
              <w:rPr>
                <w:rFonts w:asciiTheme="minorHAnsi" w:hAnsiTheme="minorHAnsi"/>
                <w:sz w:val="22"/>
                <w:szCs w:val="16"/>
              </w:rPr>
              <w:tab/>
            </w:r>
            <w:r w:rsidRPr="006C1750">
              <w:rPr>
                <w:rFonts w:asciiTheme="minorHAnsi" w:hAnsiTheme="minorHAnsi"/>
                <w:sz w:val="22"/>
              </w:rPr>
              <w:t>Si, dans un État Membre, aucune personne n</w:t>
            </w:r>
            <w:r w:rsidR="0039486D" w:rsidRPr="006C1750">
              <w:rPr>
                <w:rFonts w:asciiTheme="minorHAnsi" w:hAnsiTheme="minorHAnsi"/>
                <w:sz w:val="22"/>
              </w:rPr>
              <w:t>’</w:t>
            </w:r>
            <w:r w:rsidRPr="006C1750">
              <w:rPr>
                <w:rFonts w:asciiTheme="minorHAnsi" w:hAnsiTheme="minorHAnsi"/>
                <w:sz w:val="22"/>
              </w:rPr>
              <w:t>a reçu d</w:t>
            </w:r>
            <w:r w:rsidR="0039486D" w:rsidRPr="006C1750">
              <w:rPr>
                <w:rFonts w:asciiTheme="minorHAnsi" w:hAnsiTheme="minorHAnsi"/>
                <w:sz w:val="22"/>
              </w:rPr>
              <w:t>’</w:t>
            </w:r>
            <w:r w:rsidRPr="006C1750">
              <w:rPr>
                <w:rFonts w:asciiTheme="minorHAnsi" w:hAnsiTheme="minorHAnsi"/>
                <w:sz w:val="22"/>
              </w:rPr>
              <w:t>hydrocarbures donnant lieu à contribution en quantités suffisantes pour qu</w:t>
            </w:r>
            <w:r w:rsidR="0039486D" w:rsidRPr="006C1750">
              <w:rPr>
                <w:rFonts w:asciiTheme="minorHAnsi" w:hAnsiTheme="minorHAnsi"/>
                <w:sz w:val="22"/>
              </w:rPr>
              <w:t>’</w:t>
            </w:r>
            <w:r w:rsidRPr="006C1750">
              <w:rPr>
                <w:rFonts w:asciiTheme="minorHAnsi" w:hAnsiTheme="minorHAnsi"/>
                <w:sz w:val="22"/>
              </w:rPr>
              <w:t>un rapport spécial soit établi, l</w:t>
            </w:r>
            <w:r w:rsidR="0039486D" w:rsidRPr="006C1750">
              <w:rPr>
                <w:rFonts w:asciiTheme="minorHAnsi" w:hAnsiTheme="minorHAnsi"/>
                <w:sz w:val="22"/>
              </w:rPr>
              <w:t>’</w:t>
            </w:r>
            <w:r w:rsidRPr="006C1750">
              <w:rPr>
                <w:rFonts w:asciiTheme="minorHAnsi" w:hAnsiTheme="minorHAnsi"/>
                <w:sz w:val="22"/>
              </w:rPr>
              <w:t>État en donne notification à</w:t>
            </w:r>
            <w:ins w:id="182" w:author="Johana Lanzeray" w:date="2021-04-20T17:17:00Z">
              <w:r w:rsidR="00A462BD">
                <w:rPr>
                  <w:rFonts w:asciiTheme="minorHAnsi" w:hAnsiTheme="minorHAnsi"/>
                  <w:sz w:val="22"/>
                </w:rPr>
                <w:t> </w:t>
              </w:r>
            </w:ins>
            <w:del w:id="183" w:author="Johana Lanzeray" w:date="2021-04-20T17:17:00Z">
              <w:r w:rsidRPr="006C1750" w:rsidDel="00A462BD">
                <w:rPr>
                  <w:rFonts w:asciiTheme="minorHAnsi" w:hAnsiTheme="minorHAnsi"/>
                  <w:sz w:val="22"/>
                </w:rPr>
                <w:delText xml:space="preserve"> </w:delText>
              </w:r>
            </w:del>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Administrateur</w:t>
            </w:r>
            <w:r w:rsidRPr="006C1750">
              <w:rPr>
                <w:rFonts w:asciiTheme="minorHAnsi" w:hAnsiTheme="minorHAnsi"/>
                <w:sz w:val="22"/>
                <w:szCs w:val="16"/>
              </w:rPr>
              <w:t>.</w:t>
            </w:r>
          </w:p>
        </w:tc>
      </w:tr>
      <w:tr w:rsidR="004564D9" w:rsidRPr="004A0DBF" w14:paraId="051AC52F" w14:textId="77777777" w:rsidTr="00445804">
        <w:trPr>
          <w:cantSplit/>
        </w:trPr>
        <w:tc>
          <w:tcPr>
            <w:tcW w:w="9660" w:type="dxa"/>
            <w:tcBorders>
              <w:bottom w:val="single" w:sz="4" w:space="0" w:color="auto"/>
            </w:tcBorders>
          </w:tcPr>
          <w:p w14:paraId="7BA1AEDA" w14:textId="77777777" w:rsidR="004564D9" w:rsidRPr="006C1750" w:rsidRDefault="004564D9">
            <w:pPr>
              <w:jc w:val="both"/>
              <w:rPr>
                <w:rFonts w:asciiTheme="minorHAnsi" w:hAnsiTheme="minorHAnsi"/>
                <w:sz w:val="22"/>
                <w:szCs w:val="16"/>
              </w:rPr>
            </w:pPr>
          </w:p>
          <w:p w14:paraId="04BDEC31" w14:textId="66D51B80"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4.5</w:t>
            </w:r>
            <w:r w:rsidRPr="006C1750">
              <w:rPr>
                <w:rFonts w:asciiTheme="minorHAnsi" w:hAnsiTheme="minorHAnsi"/>
                <w:sz w:val="22"/>
                <w:szCs w:val="16"/>
              </w:rPr>
              <w:tab/>
            </w: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Administrateur invite, le 15 janvier de chaque année au plus tard, les États Membres à soumettre les rapports spéciaux visés à la règle 4.1 du Règlement intérieur.</w:t>
            </w:r>
            <w:r w:rsidR="00376149" w:rsidRPr="006C1750">
              <w:rPr>
                <w:rFonts w:asciiTheme="minorHAnsi" w:hAnsiTheme="minorHAnsi"/>
                <w:sz w:val="22"/>
              </w:rPr>
              <w:t xml:space="preserve"> </w:t>
            </w:r>
          </w:p>
        </w:tc>
      </w:tr>
      <w:tr w:rsidR="004564D9" w:rsidRPr="004A0DBF" w14:paraId="128ED263" w14:textId="77777777" w:rsidTr="00445804">
        <w:trPr>
          <w:cantSplit/>
        </w:trPr>
        <w:tc>
          <w:tcPr>
            <w:tcW w:w="9660" w:type="dxa"/>
            <w:tcBorders>
              <w:top w:val="single" w:sz="4" w:space="0" w:color="auto"/>
            </w:tcBorders>
          </w:tcPr>
          <w:p w14:paraId="6F0B4415" w14:textId="77777777" w:rsidR="004564D9" w:rsidRPr="006C1750" w:rsidRDefault="004564D9">
            <w:pPr>
              <w:jc w:val="both"/>
              <w:rPr>
                <w:rFonts w:asciiTheme="minorHAnsi" w:hAnsiTheme="minorHAnsi"/>
                <w:sz w:val="22"/>
                <w:szCs w:val="16"/>
              </w:rPr>
            </w:pPr>
          </w:p>
          <w:p w14:paraId="1E3FD9AF" w14:textId="08D14146"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4.6</w:t>
            </w:r>
            <w:r w:rsidRPr="006C1750">
              <w:rPr>
                <w:rFonts w:asciiTheme="minorHAnsi" w:hAnsiTheme="minorHAnsi"/>
                <w:sz w:val="22"/>
                <w:szCs w:val="16"/>
              </w:rPr>
              <w:tab/>
            </w: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Administrateur fournit aux États Membres une liste des États à l</w:t>
            </w:r>
            <w:r w:rsidR="0039486D" w:rsidRPr="006C1750">
              <w:rPr>
                <w:rFonts w:asciiTheme="minorHAnsi" w:hAnsiTheme="minorHAnsi"/>
                <w:sz w:val="22"/>
              </w:rPr>
              <w:t>’</w:t>
            </w:r>
            <w:r w:rsidRPr="006C1750">
              <w:rPr>
                <w:rFonts w:asciiTheme="minorHAnsi" w:hAnsiTheme="minorHAnsi"/>
                <w:sz w:val="22"/>
              </w:rPr>
              <w:t>égard desquels le Protocole portant création du Fonds complémentaire était en vigueur au 1er janvier de l</w:t>
            </w:r>
            <w:r w:rsidR="0039486D" w:rsidRPr="006C1750">
              <w:rPr>
                <w:rFonts w:asciiTheme="minorHAnsi" w:hAnsiTheme="minorHAnsi"/>
                <w:sz w:val="22"/>
              </w:rPr>
              <w:t>’</w:t>
            </w:r>
            <w:r w:rsidRPr="006C1750">
              <w:rPr>
                <w:rFonts w:asciiTheme="minorHAnsi" w:hAnsiTheme="minorHAnsi"/>
                <w:sz w:val="22"/>
              </w:rPr>
              <w:t>année considérée, en indiquant la date à laquelle le Protocole est entré en vigueur à l</w:t>
            </w:r>
            <w:r w:rsidR="0039486D" w:rsidRPr="006C1750">
              <w:rPr>
                <w:rFonts w:asciiTheme="minorHAnsi" w:hAnsiTheme="minorHAnsi"/>
                <w:sz w:val="22"/>
              </w:rPr>
              <w:t>’</w:t>
            </w:r>
            <w:r w:rsidRPr="006C1750">
              <w:rPr>
                <w:rFonts w:asciiTheme="minorHAnsi" w:hAnsiTheme="minorHAnsi"/>
                <w:sz w:val="22"/>
              </w:rPr>
              <w:t>égard d</w:t>
            </w:r>
            <w:r w:rsidR="0039486D" w:rsidRPr="006C1750">
              <w:rPr>
                <w:rFonts w:asciiTheme="minorHAnsi" w:hAnsiTheme="minorHAnsi"/>
                <w:sz w:val="22"/>
              </w:rPr>
              <w:t>’</w:t>
            </w:r>
            <w:r w:rsidRPr="006C1750">
              <w:rPr>
                <w:rFonts w:asciiTheme="minorHAnsi" w:hAnsiTheme="minorHAnsi"/>
                <w:sz w:val="22"/>
              </w:rPr>
              <w:t>un État au cours de l</w:t>
            </w:r>
            <w:r w:rsidR="0039486D" w:rsidRPr="006C1750">
              <w:rPr>
                <w:rFonts w:asciiTheme="minorHAnsi" w:hAnsiTheme="minorHAnsi"/>
                <w:sz w:val="22"/>
              </w:rPr>
              <w:t>’</w:t>
            </w:r>
            <w:r w:rsidRPr="006C1750">
              <w:rPr>
                <w:rFonts w:asciiTheme="minorHAnsi" w:hAnsiTheme="minorHAnsi"/>
                <w:sz w:val="22"/>
              </w:rPr>
              <w:t>année précédente. L</w:t>
            </w:r>
            <w:r w:rsidR="0039486D" w:rsidRPr="006C1750">
              <w:rPr>
                <w:rFonts w:asciiTheme="minorHAnsi" w:hAnsiTheme="minorHAnsi"/>
                <w:sz w:val="22"/>
              </w:rPr>
              <w:t>’</w:t>
            </w:r>
            <w:r w:rsidRPr="006C1750">
              <w:rPr>
                <w:rFonts w:asciiTheme="minorHAnsi" w:hAnsiTheme="minorHAnsi"/>
                <w:sz w:val="22"/>
              </w:rPr>
              <w:t>Administrateur notifie également aux États Membres la date à laquelle le</w:t>
            </w:r>
            <w:ins w:id="184" w:author="Johana Lanzeray" w:date="2021-04-20T17:17:00Z">
              <w:r w:rsidR="00A462BD">
                <w:rPr>
                  <w:rFonts w:asciiTheme="minorHAnsi" w:hAnsiTheme="minorHAnsi"/>
                  <w:sz w:val="22"/>
                </w:rPr>
                <w:t> </w:t>
              </w:r>
            </w:ins>
            <w:del w:id="185" w:author="Johana Lanzeray" w:date="2021-04-20T17:17:00Z">
              <w:r w:rsidRPr="006C1750" w:rsidDel="00A462BD">
                <w:rPr>
                  <w:rFonts w:asciiTheme="minorHAnsi" w:hAnsiTheme="minorHAnsi"/>
                  <w:sz w:val="22"/>
                </w:rPr>
                <w:delText xml:space="preserve"> </w:delText>
              </w:r>
            </w:del>
            <w:r w:rsidRPr="006C1750">
              <w:rPr>
                <w:rFonts w:asciiTheme="minorHAnsi" w:hAnsiTheme="minorHAnsi"/>
                <w:sz w:val="22"/>
              </w:rPr>
              <w:t>Protocole a cessé d</w:t>
            </w:r>
            <w:r w:rsidR="0039486D" w:rsidRPr="006C1750">
              <w:rPr>
                <w:rFonts w:asciiTheme="minorHAnsi" w:hAnsiTheme="minorHAnsi"/>
                <w:sz w:val="22"/>
              </w:rPr>
              <w:t>’</w:t>
            </w:r>
            <w:r w:rsidRPr="006C1750">
              <w:rPr>
                <w:rFonts w:asciiTheme="minorHAnsi" w:hAnsiTheme="minorHAnsi"/>
                <w:sz w:val="22"/>
              </w:rPr>
              <w:t>être en vigueur à l</w:t>
            </w:r>
            <w:r w:rsidR="0039486D" w:rsidRPr="006C1750">
              <w:rPr>
                <w:rFonts w:asciiTheme="minorHAnsi" w:hAnsiTheme="minorHAnsi"/>
                <w:sz w:val="22"/>
              </w:rPr>
              <w:t>’</w:t>
            </w:r>
            <w:r w:rsidRPr="006C1750">
              <w:rPr>
                <w:rFonts w:asciiTheme="minorHAnsi" w:hAnsiTheme="minorHAnsi"/>
                <w:sz w:val="22"/>
              </w:rPr>
              <w:t>égard d</w:t>
            </w:r>
            <w:r w:rsidR="0039486D" w:rsidRPr="006C1750">
              <w:rPr>
                <w:rFonts w:asciiTheme="minorHAnsi" w:hAnsiTheme="minorHAnsi"/>
                <w:sz w:val="22"/>
              </w:rPr>
              <w:t>’</w:t>
            </w:r>
            <w:r w:rsidRPr="006C1750">
              <w:rPr>
                <w:rFonts w:asciiTheme="minorHAnsi" w:hAnsiTheme="minorHAnsi"/>
                <w:sz w:val="22"/>
              </w:rPr>
              <w:t>un État au cours de l</w:t>
            </w:r>
            <w:r w:rsidR="0039486D" w:rsidRPr="006C1750">
              <w:rPr>
                <w:rFonts w:asciiTheme="minorHAnsi" w:hAnsiTheme="minorHAnsi"/>
                <w:sz w:val="22"/>
              </w:rPr>
              <w:t>’</w:t>
            </w:r>
            <w:r w:rsidRPr="006C1750">
              <w:rPr>
                <w:rFonts w:asciiTheme="minorHAnsi" w:hAnsiTheme="minorHAnsi"/>
                <w:sz w:val="22"/>
              </w:rPr>
              <w:t>année en question</w:t>
            </w:r>
            <w:r w:rsidRPr="006C1750">
              <w:rPr>
                <w:rFonts w:asciiTheme="minorHAnsi" w:hAnsiTheme="minorHAnsi"/>
                <w:sz w:val="22"/>
                <w:szCs w:val="16"/>
              </w:rPr>
              <w:t>.</w:t>
            </w:r>
          </w:p>
        </w:tc>
      </w:tr>
      <w:tr w:rsidR="004564D9" w:rsidRPr="004A0DBF" w14:paraId="16447A0F" w14:textId="77777777">
        <w:trPr>
          <w:cantSplit/>
        </w:trPr>
        <w:tc>
          <w:tcPr>
            <w:tcW w:w="9660" w:type="dxa"/>
            <w:tcBorders>
              <w:bottom w:val="single" w:sz="4" w:space="0" w:color="auto"/>
            </w:tcBorders>
          </w:tcPr>
          <w:p w14:paraId="0C29E234" w14:textId="77777777" w:rsidR="004564D9" w:rsidRPr="006C1750" w:rsidRDefault="004564D9">
            <w:pPr>
              <w:jc w:val="both"/>
              <w:rPr>
                <w:rFonts w:asciiTheme="minorHAnsi" w:hAnsiTheme="minorHAnsi"/>
                <w:sz w:val="22"/>
                <w:szCs w:val="16"/>
              </w:rPr>
            </w:pPr>
          </w:p>
          <w:p w14:paraId="3DD7AE3F" w14:textId="120C52E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4.7</w:t>
            </w:r>
            <w:r w:rsidRPr="006C1750">
              <w:rPr>
                <w:rFonts w:asciiTheme="minorHAnsi" w:hAnsiTheme="minorHAnsi"/>
                <w:sz w:val="22"/>
                <w:szCs w:val="16"/>
              </w:rPr>
              <w:tab/>
            </w: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Administrateur vérifie si, par suite de l</w:t>
            </w:r>
            <w:r w:rsidR="0039486D" w:rsidRPr="006C1750">
              <w:rPr>
                <w:rFonts w:asciiTheme="minorHAnsi" w:hAnsiTheme="minorHAnsi"/>
                <w:sz w:val="22"/>
              </w:rPr>
              <w:t>’</w:t>
            </w:r>
            <w:r w:rsidRPr="006C1750">
              <w:rPr>
                <w:rFonts w:asciiTheme="minorHAnsi" w:hAnsiTheme="minorHAnsi"/>
                <w:sz w:val="22"/>
              </w:rPr>
              <w:t>entrée en vigueur, à l</w:t>
            </w:r>
            <w:r w:rsidR="0039486D" w:rsidRPr="006C1750">
              <w:rPr>
                <w:rFonts w:asciiTheme="minorHAnsi" w:hAnsiTheme="minorHAnsi"/>
                <w:sz w:val="22"/>
              </w:rPr>
              <w:t>’</w:t>
            </w:r>
            <w:r w:rsidRPr="006C1750">
              <w:rPr>
                <w:rFonts w:asciiTheme="minorHAnsi" w:hAnsiTheme="minorHAnsi"/>
                <w:sz w:val="22"/>
              </w:rPr>
              <w:t>égard d</w:t>
            </w:r>
            <w:r w:rsidR="0039486D" w:rsidRPr="006C1750">
              <w:rPr>
                <w:rFonts w:asciiTheme="minorHAnsi" w:hAnsiTheme="minorHAnsi"/>
                <w:sz w:val="22"/>
              </w:rPr>
              <w:t>’</w:t>
            </w:r>
            <w:r w:rsidRPr="006C1750">
              <w:rPr>
                <w:rFonts w:asciiTheme="minorHAnsi" w:hAnsiTheme="minorHAnsi"/>
                <w:sz w:val="22"/>
              </w:rPr>
              <w:t>un État, du Protocole</w:t>
            </w:r>
            <w:ins w:id="186" w:author="Johana Lanzeray" w:date="2021-04-20T17:59:00Z">
              <w:r w:rsidR="00E05633">
                <w:rPr>
                  <w:rFonts w:asciiTheme="minorHAnsi" w:hAnsiTheme="minorHAnsi"/>
                  <w:sz w:val="22"/>
                </w:rPr>
                <w:t> </w:t>
              </w:r>
            </w:ins>
            <w:del w:id="187" w:author="Johana Lanzeray" w:date="2021-04-20T17:59:00Z">
              <w:r w:rsidRPr="006C1750" w:rsidDel="00E05633">
                <w:rPr>
                  <w:rFonts w:asciiTheme="minorHAnsi" w:hAnsiTheme="minorHAnsi"/>
                  <w:sz w:val="22"/>
                </w:rPr>
                <w:delText xml:space="preserve"> </w:delText>
              </w:r>
            </w:del>
            <w:r w:rsidRPr="006C1750">
              <w:rPr>
                <w:rFonts w:asciiTheme="minorHAnsi" w:hAnsiTheme="minorHAnsi"/>
                <w:sz w:val="22"/>
              </w:rPr>
              <w:t>portant création du Fonds complémentaire au cours d</w:t>
            </w:r>
            <w:r w:rsidR="0039486D" w:rsidRPr="006C1750">
              <w:rPr>
                <w:rFonts w:asciiTheme="minorHAnsi" w:hAnsiTheme="minorHAnsi"/>
                <w:sz w:val="22"/>
              </w:rPr>
              <w:t>’</w:t>
            </w:r>
            <w:r w:rsidRPr="006C1750">
              <w:rPr>
                <w:rFonts w:asciiTheme="minorHAnsi" w:hAnsiTheme="minorHAnsi"/>
                <w:sz w:val="22"/>
              </w:rPr>
              <w:t>une année donnée, certaines quantités d</w:t>
            </w:r>
            <w:r w:rsidR="0039486D" w:rsidRPr="006C1750">
              <w:rPr>
                <w:rFonts w:asciiTheme="minorHAnsi" w:hAnsiTheme="minorHAnsi"/>
                <w:sz w:val="22"/>
              </w:rPr>
              <w:t>’</w:t>
            </w:r>
            <w:r w:rsidRPr="006C1750">
              <w:rPr>
                <w:rFonts w:asciiTheme="minorHAnsi" w:hAnsiTheme="minorHAnsi"/>
                <w:sz w:val="22"/>
              </w:rPr>
              <w:t>hydrocarbures donnant lieu à contribution ont fait l</w:t>
            </w:r>
            <w:r w:rsidR="0039486D" w:rsidRPr="006C1750">
              <w:rPr>
                <w:rFonts w:asciiTheme="minorHAnsi" w:hAnsiTheme="minorHAnsi"/>
                <w:sz w:val="22"/>
              </w:rPr>
              <w:t>’</w:t>
            </w:r>
            <w:r w:rsidRPr="006C1750">
              <w:rPr>
                <w:rFonts w:asciiTheme="minorHAnsi" w:hAnsiTheme="minorHAnsi"/>
                <w:sz w:val="22"/>
              </w:rPr>
              <w:t>objet d</w:t>
            </w:r>
            <w:r w:rsidR="0039486D" w:rsidRPr="006C1750">
              <w:rPr>
                <w:rFonts w:asciiTheme="minorHAnsi" w:hAnsiTheme="minorHAnsi"/>
                <w:sz w:val="22"/>
              </w:rPr>
              <w:t>’</w:t>
            </w:r>
            <w:r w:rsidRPr="006C1750">
              <w:rPr>
                <w:rFonts w:asciiTheme="minorHAnsi" w:hAnsiTheme="minorHAnsi"/>
                <w:sz w:val="22"/>
              </w:rPr>
              <w:t>un rapport au Fonds</w:t>
            </w:r>
            <w:ins w:id="188" w:author="Johana Lanzeray" w:date="2021-04-20T17:59:00Z">
              <w:r w:rsidR="00E05633">
                <w:rPr>
                  <w:rFonts w:asciiTheme="minorHAnsi" w:hAnsiTheme="minorHAnsi"/>
                  <w:sz w:val="22"/>
                </w:rPr>
                <w:t> </w:t>
              </w:r>
            </w:ins>
            <w:del w:id="189" w:author="Johana Lanzeray" w:date="2021-04-20T17:59:00Z">
              <w:r w:rsidRPr="006C1750" w:rsidDel="00E05633">
                <w:rPr>
                  <w:rFonts w:asciiTheme="minorHAnsi" w:hAnsiTheme="minorHAnsi"/>
                  <w:sz w:val="22"/>
                </w:rPr>
                <w:delText xml:space="preserve"> </w:delText>
              </w:r>
            </w:del>
            <w:r w:rsidRPr="006C1750">
              <w:rPr>
                <w:rFonts w:asciiTheme="minorHAnsi" w:hAnsiTheme="minorHAnsi"/>
                <w:sz w:val="22"/>
              </w:rPr>
              <w:t>complémentaire au titre de la règle</w:t>
            </w:r>
            <w:r w:rsidR="00445CBF" w:rsidRPr="006C1750">
              <w:rPr>
                <w:rFonts w:asciiTheme="minorHAnsi" w:hAnsiTheme="minorHAnsi"/>
                <w:sz w:val="22"/>
              </w:rPr>
              <w:t> </w:t>
            </w:r>
            <w:r w:rsidRPr="006C1750">
              <w:rPr>
                <w:rFonts w:asciiTheme="minorHAnsi" w:hAnsiTheme="minorHAnsi"/>
                <w:sz w:val="22"/>
              </w:rPr>
              <w:t>4.1 du Règlement intérieur de la part de plus d</w:t>
            </w:r>
            <w:r w:rsidR="0039486D" w:rsidRPr="006C1750">
              <w:rPr>
                <w:rFonts w:asciiTheme="minorHAnsi" w:hAnsiTheme="minorHAnsi"/>
                <w:sz w:val="22"/>
              </w:rPr>
              <w:t>’</w:t>
            </w:r>
            <w:r w:rsidRPr="006C1750">
              <w:rPr>
                <w:rFonts w:asciiTheme="minorHAnsi" w:hAnsiTheme="minorHAnsi"/>
                <w:sz w:val="22"/>
              </w:rPr>
              <w:t>un État.</w:t>
            </w:r>
            <w:r w:rsidR="00376149" w:rsidRPr="006C1750">
              <w:rPr>
                <w:rFonts w:asciiTheme="minorHAnsi" w:hAnsiTheme="minorHAnsi"/>
                <w:sz w:val="22"/>
              </w:rPr>
              <w:t xml:space="preserve"> </w:t>
            </w:r>
            <w:r w:rsidRPr="006C1750">
              <w:rPr>
                <w:rFonts w:asciiTheme="minorHAnsi" w:hAnsiTheme="minorHAnsi"/>
                <w:sz w:val="22"/>
              </w:rPr>
              <w:t>S</w:t>
            </w:r>
            <w:r w:rsidR="0039486D" w:rsidRPr="006C1750">
              <w:rPr>
                <w:rFonts w:asciiTheme="minorHAnsi" w:hAnsiTheme="minorHAnsi"/>
                <w:sz w:val="22"/>
              </w:rPr>
              <w:t>’</w:t>
            </w:r>
            <w:r w:rsidRPr="006C1750">
              <w:rPr>
                <w:rFonts w:asciiTheme="minorHAnsi" w:hAnsiTheme="minorHAnsi"/>
                <w:sz w:val="22"/>
              </w:rPr>
              <w:t>il est prouvé que des rapports ont été ainsi établis en double, l</w:t>
            </w:r>
            <w:r w:rsidR="0039486D" w:rsidRPr="006C1750">
              <w:rPr>
                <w:rFonts w:asciiTheme="minorHAnsi" w:hAnsiTheme="minorHAnsi"/>
                <w:sz w:val="22"/>
              </w:rPr>
              <w:t>’</w:t>
            </w:r>
            <w:r w:rsidRPr="006C1750">
              <w:rPr>
                <w:rFonts w:asciiTheme="minorHAnsi" w:hAnsiTheme="minorHAnsi"/>
                <w:sz w:val="22"/>
              </w:rPr>
              <w:t>Administrateur modifie en</w:t>
            </w:r>
            <w:ins w:id="190" w:author="Johana Lanzeray" w:date="2021-04-20T17:59:00Z">
              <w:r w:rsidR="00E05633">
                <w:rPr>
                  <w:rFonts w:asciiTheme="minorHAnsi" w:hAnsiTheme="minorHAnsi"/>
                  <w:sz w:val="22"/>
                </w:rPr>
                <w:t> </w:t>
              </w:r>
            </w:ins>
            <w:del w:id="191" w:author="Johana Lanzeray" w:date="2021-04-20T17:59:00Z">
              <w:r w:rsidRPr="006C1750" w:rsidDel="00E05633">
                <w:rPr>
                  <w:rFonts w:asciiTheme="minorHAnsi" w:hAnsiTheme="minorHAnsi"/>
                  <w:sz w:val="22"/>
                </w:rPr>
                <w:delText xml:space="preserve"> </w:delText>
              </w:r>
            </w:del>
            <w:r w:rsidRPr="006C1750">
              <w:rPr>
                <w:rFonts w:asciiTheme="minorHAnsi" w:hAnsiTheme="minorHAnsi"/>
                <w:sz w:val="22"/>
              </w:rPr>
              <w:t>conséquence les rapports communiqués par les États Membres et en informe ces derniers</w:t>
            </w:r>
            <w:r w:rsidRPr="006C1750">
              <w:rPr>
                <w:rFonts w:asciiTheme="minorHAnsi" w:hAnsiTheme="minorHAnsi"/>
                <w:sz w:val="22"/>
                <w:szCs w:val="16"/>
              </w:rPr>
              <w:t xml:space="preserve">. </w:t>
            </w:r>
          </w:p>
        </w:tc>
      </w:tr>
      <w:tr w:rsidR="004564D9" w:rsidRPr="004A0DBF" w14:paraId="75DB2D2F" w14:textId="77777777">
        <w:trPr>
          <w:cantSplit/>
        </w:trPr>
        <w:tc>
          <w:tcPr>
            <w:tcW w:w="9660" w:type="dxa"/>
            <w:tcBorders>
              <w:bottom w:val="single" w:sz="4" w:space="0" w:color="auto"/>
            </w:tcBorders>
          </w:tcPr>
          <w:p w14:paraId="5C0B5CC0" w14:textId="77777777" w:rsidR="004564D9" w:rsidRPr="006C1750" w:rsidRDefault="004564D9">
            <w:pPr>
              <w:jc w:val="both"/>
              <w:rPr>
                <w:rFonts w:asciiTheme="minorHAnsi" w:hAnsiTheme="minorHAnsi"/>
                <w:sz w:val="22"/>
                <w:szCs w:val="16"/>
              </w:rPr>
            </w:pPr>
          </w:p>
          <w:p w14:paraId="3AF220A5" w14:textId="4E667389"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4.8</w:t>
            </w:r>
            <w:r w:rsidRPr="006C1750">
              <w:rPr>
                <w:rFonts w:asciiTheme="minorHAnsi" w:hAnsiTheme="minorHAnsi"/>
                <w:sz w:val="22"/>
                <w:szCs w:val="16"/>
              </w:rPr>
              <w:tab/>
            </w:r>
            <w:r w:rsidRPr="006C1750">
              <w:rPr>
                <w:rFonts w:asciiTheme="minorHAnsi" w:hAnsiTheme="minorHAnsi"/>
                <w:sz w:val="22"/>
              </w:rPr>
              <w:t>S</w:t>
            </w:r>
            <w:r w:rsidR="0039486D" w:rsidRPr="006C1750">
              <w:rPr>
                <w:rFonts w:asciiTheme="minorHAnsi" w:hAnsiTheme="minorHAnsi"/>
                <w:sz w:val="22"/>
              </w:rPr>
              <w:t>’</w:t>
            </w:r>
            <w:r w:rsidRPr="006C1750">
              <w:rPr>
                <w:rFonts w:asciiTheme="minorHAnsi" w:hAnsiTheme="minorHAnsi"/>
                <w:sz w:val="22"/>
              </w:rPr>
              <w:t>il est apporté des modifications aux quantités d</w:t>
            </w:r>
            <w:r w:rsidR="0039486D" w:rsidRPr="006C1750">
              <w:rPr>
                <w:rFonts w:asciiTheme="minorHAnsi" w:hAnsiTheme="minorHAnsi"/>
                <w:sz w:val="22"/>
              </w:rPr>
              <w:t>’</w:t>
            </w:r>
            <w:r w:rsidRPr="006C1750">
              <w:rPr>
                <w:rFonts w:asciiTheme="minorHAnsi" w:hAnsiTheme="minorHAnsi"/>
                <w:sz w:val="22"/>
              </w:rPr>
              <w:t>hydrocarbures donnant lieu à contribution qui ont fait l</w:t>
            </w:r>
            <w:r w:rsidR="0039486D" w:rsidRPr="006C1750">
              <w:rPr>
                <w:rFonts w:asciiTheme="minorHAnsi" w:hAnsiTheme="minorHAnsi"/>
                <w:sz w:val="22"/>
              </w:rPr>
              <w:t>’</w:t>
            </w:r>
            <w:r w:rsidRPr="006C1750">
              <w:rPr>
                <w:rFonts w:asciiTheme="minorHAnsi" w:hAnsiTheme="minorHAnsi"/>
                <w:sz w:val="22"/>
              </w:rPr>
              <w:t>objet d</w:t>
            </w:r>
            <w:r w:rsidR="0039486D" w:rsidRPr="006C1750">
              <w:rPr>
                <w:rFonts w:asciiTheme="minorHAnsi" w:hAnsiTheme="minorHAnsi"/>
                <w:sz w:val="22"/>
              </w:rPr>
              <w:t>’</w:t>
            </w:r>
            <w:r w:rsidRPr="006C1750">
              <w:rPr>
                <w:rFonts w:asciiTheme="minorHAnsi" w:hAnsiTheme="minorHAnsi"/>
                <w:sz w:val="22"/>
              </w:rPr>
              <w:t>un rapport au titre de la règle 4.1 du Règlement intérieur, que ces modifications soient dues ou non à une décision prise par l</w:t>
            </w:r>
            <w:r w:rsidR="0039486D" w:rsidRPr="006C1750">
              <w:rPr>
                <w:rFonts w:asciiTheme="minorHAnsi" w:hAnsiTheme="minorHAnsi"/>
                <w:sz w:val="22"/>
              </w:rPr>
              <w:t>’</w:t>
            </w:r>
            <w:r w:rsidRPr="006C1750">
              <w:rPr>
                <w:rFonts w:asciiTheme="minorHAnsi" w:hAnsiTheme="minorHAnsi"/>
                <w:sz w:val="22"/>
              </w:rPr>
              <w:t>Administrateur en application de la règle 4.7 du</w:t>
            </w:r>
            <w:ins w:id="192" w:author="Johana Lanzeray" w:date="2021-04-20T17:17:00Z">
              <w:r w:rsidR="00A462BD">
                <w:rPr>
                  <w:rFonts w:asciiTheme="minorHAnsi" w:hAnsiTheme="minorHAnsi"/>
                  <w:sz w:val="22"/>
                </w:rPr>
                <w:t> </w:t>
              </w:r>
            </w:ins>
            <w:del w:id="193" w:author="Johana Lanzeray" w:date="2021-04-20T17:17:00Z">
              <w:r w:rsidRPr="006C1750" w:rsidDel="00A462BD">
                <w:rPr>
                  <w:rFonts w:asciiTheme="minorHAnsi" w:hAnsiTheme="minorHAnsi"/>
                  <w:sz w:val="22"/>
                </w:rPr>
                <w:delText xml:space="preserve"> </w:delText>
              </w:r>
            </w:del>
            <w:r w:rsidRPr="006C1750">
              <w:rPr>
                <w:rFonts w:asciiTheme="minorHAnsi" w:hAnsiTheme="minorHAnsi"/>
                <w:sz w:val="22"/>
              </w:rPr>
              <w:t>Règlement intérieur, l</w:t>
            </w:r>
            <w:r w:rsidR="0039486D" w:rsidRPr="006C1750">
              <w:rPr>
                <w:rFonts w:asciiTheme="minorHAnsi" w:hAnsiTheme="minorHAnsi"/>
                <w:sz w:val="22"/>
              </w:rPr>
              <w:t>’</w:t>
            </w:r>
            <w:r w:rsidRPr="006C1750">
              <w:rPr>
                <w:rFonts w:asciiTheme="minorHAnsi" w:hAnsiTheme="minorHAnsi"/>
                <w:sz w:val="22"/>
              </w:rPr>
              <w:t>Administrateur procède à un nouveau calcul des contributions annuelles pour les contributaires à l</w:t>
            </w:r>
            <w:r w:rsidR="0039486D" w:rsidRPr="006C1750">
              <w:rPr>
                <w:rFonts w:asciiTheme="minorHAnsi" w:hAnsiTheme="minorHAnsi"/>
                <w:sz w:val="22"/>
              </w:rPr>
              <w:t>’</w:t>
            </w:r>
            <w:r w:rsidRPr="006C1750">
              <w:rPr>
                <w:rFonts w:asciiTheme="minorHAnsi" w:hAnsiTheme="minorHAnsi"/>
                <w:sz w:val="22"/>
              </w:rPr>
              <w:t>égard desquels les quantités indiquées dans le rapport ont été modifiées, conformément aux dispositions de l</w:t>
            </w:r>
            <w:r w:rsidR="0039486D" w:rsidRPr="006C1750">
              <w:rPr>
                <w:rFonts w:asciiTheme="minorHAnsi" w:hAnsiTheme="minorHAnsi"/>
                <w:sz w:val="22"/>
              </w:rPr>
              <w:t>’</w:t>
            </w:r>
            <w:r w:rsidRPr="006C1750">
              <w:rPr>
                <w:rFonts w:asciiTheme="minorHAnsi" w:hAnsiTheme="minorHAnsi"/>
                <w:sz w:val="22"/>
              </w:rPr>
              <w:t>article 11 du Protocole portant création du Fonds complémentaire, sur la base des quantités ainsi modifiées.</w:t>
            </w:r>
            <w:r w:rsidR="00376149" w:rsidRPr="006C1750">
              <w:rPr>
                <w:rFonts w:asciiTheme="minorHAnsi" w:hAnsiTheme="minorHAnsi"/>
                <w:sz w:val="22"/>
              </w:rPr>
              <w:t xml:space="preserve"> </w:t>
            </w:r>
            <w:r w:rsidRPr="006C1750">
              <w:rPr>
                <w:rFonts w:asciiTheme="minorHAnsi" w:hAnsiTheme="minorHAnsi"/>
                <w:sz w:val="22"/>
              </w:rPr>
              <w:t>Si les factures ont déjà été adressées aux contributaires concernés, des factures rectifiées sont établies.</w:t>
            </w:r>
            <w:r w:rsidR="00376149" w:rsidRPr="006C1750">
              <w:rPr>
                <w:rFonts w:asciiTheme="minorHAnsi" w:hAnsiTheme="minorHAnsi"/>
                <w:sz w:val="22"/>
              </w:rPr>
              <w:t xml:space="preserve"> </w:t>
            </w:r>
            <w:r w:rsidRPr="006C1750">
              <w:rPr>
                <w:rFonts w:asciiTheme="minorHAnsi" w:hAnsiTheme="minorHAnsi"/>
                <w:sz w:val="22"/>
              </w:rPr>
              <w:t>Dans les cas où le</w:t>
            </w:r>
            <w:ins w:id="194" w:author="Johana Lanzeray" w:date="2021-04-20T17:17:00Z">
              <w:r w:rsidR="00A462BD">
                <w:rPr>
                  <w:rFonts w:asciiTheme="minorHAnsi" w:hAnsiTheme="minorHAnsi"/>
                  <w:sz w:val="22"/>
                </w:rPr>
                <w:t> </w:t>
              </w:r>
            </w:ins>
            <w:del w:id="195" w:author="Johana Lanzeray" w:date="2021-04-20T17:17:00Z">
              <w:r w:rsidRPr="006C1750" w:rsidDel="00A462BD">
                <w:rPr>
                  <w:rFonts w:asciiTheme="minorHAnsi" w:hAnsiTheme="minorHAnsi"/>
                  <w:sz w:val="22"/>
                </w:rPr>
                <w:delText xml:space="preserve"> </w:delText>
              </w:r>
            </w:del>
            <w:r w:rsidRPr="006C1750">
              <w:rPr>
                <w:rFonts w:asciiTheme="minorHAnsi" w:hAnsiTheme="minorHAnsi"/>
                <w:sz w:val="22"/>
              </w:rPr>
              <w:t>montant des contributions indiqué sur les factures initiales a déjà été versé, il est tenu compte, pour établir les factures adressées aux intéressés au titre de l</w:t>
            </w:r>
            <w:r w:rsidR="0039486D" w:rsidRPr="006C1750">
              <w:rPr>
                <w:rFonts w:asciiTheme="minorHAnsi" w:hAnsiTheme="minorHAnsi"/>
                <w:sz w:val="22"/>
              </w:rPr>
              <w:t>’</w:t>
            </w:r>
            <w:r w:rsidRPr="006C1750">
              <w:rPr>
                <w:rFonts w:asciiTheme="minorHAnsi" w:hAnsiTheme="minorHAnsi"/>
                <w:sz w:val="22"/>
              </w:rPr>
              <w:t>année suivante pour laquelle des contributions annuelles sont perçues, de toute différence entre les contributions déjà versées ou facturées et le nouveau montant des contributions.</w:t>
            </w:r>
            <w:r w:rsidR="00376149" w:rsidRPr="006C1750">
              <w:rPr>
                <w:rFonts w:asciiTheme="minorHAnsi" w:hAnsiTheme="minorHAnsi"/>
                <w:sz w:val="22"/>
              </w:rPr>
              <w:t xml:space="preserve"> </w:t>
            </w:r>
            <w:r w:rsidRPr="006C1750">
              <w:rPr>
                <w:rFonts w:asciiTheme="minorHAnsi" w:hAnsiTheme="minorHAnsi"/>
                <w:sz w:val="22"/>
              </w:rPr>
              <w:t>Si, l</w:t>
            </w:r>
            <w:r w:rsidR="0039486D" w:rsidRPr="006C1750">
              <w:rPr>
                <w:rFonts w:asciiTheme="minorHAnsi" w:hAnsiTheme="minorHAnsi"/>
                <w:sz w:val="22"/>
              </w:rPr>
              <w:t>’</w:t>
            </w:r>
            <w:r w:rsidRPr="006C1750">
              <w:rPr>
                <w:rFonts w:asciiTheme="minorHAnsi" w:hAnsiTheme="minorHAnsi"/>
                <w:sz w:val="22"/>
              </w:rPr>
              <w:t>année suivante, aucune contribution n</w:t>
            </w:r>
            <w:r w:rsidR="0039486D" w:rsidRPr="006C1750">
              <w:rPr>
                <w:rFonts w:asciiTheme="minorHAnsi" w:hAnsiTheme="minorHAnsi"/>
                <w:sz w:val="22"/>
              </w:rPr>
              <w:t>’</w:t>
            </w:r>
            <w:r w:rsidRPr="006C1750">
              <w:rPr>
                <w:rFonts w:asciiTheme="minorHAnsi" w:hAnsiTheme="minorHAnsi"/>
                <w:sz w:val="22"/>
              </w:rPr>
              <w:t>est exigible de cette personne, l</w:t>
            </w:r>
            <w:r w:rsidR="0039486D" w:rsidRPr="006C1750">
              <w:rPr>
                <w:rFonts w:asciiTheme="minorHAnsi" w:hAnsiTheme="minorHAnsi"/>
                <w:sz w:val="22"/>
              </w:rPr>
              <w:t>’</w:t>
            </w:r>
            <w:r w:rsidRPr="006C1750">
              <w:rPr>
                <w:rFonts w:asciiTheme="minorHAnsi" w:hAnsiTheme="minorHAnsi"/>
                <w:sz w:val="22"/>
              </w:rPr>
              <w:t>Administrateur fera part au contributaire de son droit à être remboursé du solde de son compte</w:t>
            </w:r>
            <w:r w:rsidRPr="006C1750">
              <w:rPr>
                <w:rFonts w:asciiTheme="minorHAnsi" w:hAnsiTheme="minorHAnsi"/>
                <w:sz w:val="22"/>
                <w:szCs w:val="16"/>
              </w:rPr>
              <w:t>.</w:t>
            </w:r>
          </w:p>
        </w:tc>
      </w:tr>
      <w:tr w:rsidR="004564D9" w:rsidRPr="004A0DBF" w14:paraId="4F8BAC7B" w14:textId="77777777">
        <w:trPr>
          <w:cantSplit/>
        </w:trPr>
        <w:tc>
          <w:tcPr>
            <w:tcW w:w="9660" w:type="dxa"/>
            <w:tcBorders>
              <w:top w:val="single" w:sz="4" w:space="0" w:color="auto"/>
              <w:bottom w:val="single" w:sz="4" w:space="0" w:color="auto"/>
            </w:tcBorders>
          </w:tcPr>
          <w:p w14:paraId="74615CB5" w14:textId="77777777" w:rsidR="004564D9" w:rsidRPr="006C1750" w:rsidRDefault="004564D9">
            <w:pPr>
              <w:jc w:val="both"/>
              <w:rPr>
                <w:rFonts w:asciiTheme="minorHAnsi" w:hAnsiTheme="minorHAnsi"/>
                <w:sz w:val="22"/>
                <w:szCs w:val="16"/>
              </w:rPr>
            </w:pPr>
          </w:p>
          <w:p w14:paraId="562E76AD" w14:textId="003B8079"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4.9</w:t>
            </w:r>
            <w:r w:rsidRPr="006C1750">
              <w:rPr>
                <w:rFonts w:asciiTheme="minorHAnsi" w:hAnsiTheme="minorHAnsi"/>
                <w:sz w:val="22"/>
                <w:szCs w:val="16"/>
              </w:rPr>
              <w:tab/>
            </w:r>
            <w:r w:rsidRPr="006C1750">
              <w:rPr>
                <w:rFonts w:asciiTheme="minorHAnsi" w:hAnsiTheme="minorHAnsi"/>
                <w:sz w:val="22"/>
              </w:rPr>
              <w:t>Lorsqu</w:t>
            </w:r>
            <w:r w:rsidR="0039486D" w:rsidRPr="006C1750">
              <w:rPr>
                <w:rFonts w:asciiTheme="minorHAnsi" w:hAnsiTheme="minorHAnsi"/>
                <w:sz w:val="22"/>
              </w:rPr>
              <w:t>’</w:t>
            </w:r>
            <w:r w:rsidRPr="006C1750">
              <w:rPr>
                <w:rFonts w:asciiTheme="minorHAnsi" w:hAnsiTheme="minorHAnsi"/>
                <w:sz w:val="22"/>
              </w:rPr>
              <w:t>en application de l</w:t>
            </w:r>
            <w:r w:rsidR="0039486D" w:rsidRPr="006C1750">
              <w:rPr>
                <w:rFonts w:asciiTheme="minorHAnsi" w:hAnsiTheme="minorHAnsi"/>
                <w:sz w:val="22"/>
              </w:rPr>
              <w:t>’</w:t>
            </w:r>
            <w:r w:rsidRPr="006C1750">
              <w:rPr>
                <w:rFonts w:asciiTheme="minorHAnsi" w:hAnsiTheme="minorHAnsi"/>
                <w:sz w:val="22"/>
              </w:rPr>
              <w:t>article 12.2 du Protocole portant création du Fonds complémentaire, lu</w:t>
            </w:r>
            <w:ins w:id="196" w:author="Johana Lanzeray" w:date="2021-04-20T17:18:00Z">
              <w:r w:rsidR="0090116D">
                <w:rPr>
                  <w:rFonts w:asciiTheme="minorHAnsi" w:hAnsiTheme="minorHAnsi"/>
                  <w:sz w:val="22"/>
                </w:rPr>
                <w:t> </w:t>
              </w:r>
            </w:ins>
            <w:del w:id="197" w:author="Johana Lanzeray" w:date="2021-04-20T17:18:00Z">
              <w:r w:rsidRPr="006C1750" w:rsidDel="0090116D">
                <w:rPr>
                  <w:rFonts w:asciiTheme="minorHAnsi" w:hAnsiTheme="minorHAnsi"/>
                  <w:sz w:val="22"/>
                </w:rPr>
                <w:delText xml:space="preserve"> </w:delText>
              </w:r>
            </w:del>
            <w:r w:rsidRPr="006C1750">
              <w:rPr>
                <w:rFonts w:asciiTheme="minorHAnsi" w:hAnsiTheme="minorHAnsi"/>
                <w:sz w:val="22"/>
              </w:rPr>
              <w:t>conjointement avec l</w:t>
            </w:r>
            <w:r w:rsidR="0039486D" w:rsidRPr="006C1750">
              <w:rPr>
                <w:rFonts w:asciiTheme="minorHAnsi" w:hAnsiTheme="minorHAnsi"/>
                <w:sz w:val="22"/>
              </w:rPr>
              <w:t>’</w:t>
            </w:r>
            <w:r w:rsidRPr="006C1750">
              <w:rPr>
                <w:rFonts w:asciiTheme="minorHAnsi" w:hAnsiTheme="minorHAnsi"/>
                <w:sz w:val="22"/>
              </w:rPr>
              <w:t>article 14 de la Convention de 1992 portant création du Fonds, un État Membre assume lui-même les obligations qui incombent à des personnes tenues de contribuer au</w:t>
            </w:r>
            <w:ins w:id="198" w:author="Johana Lanzeray" w:date="2021-04-20T17:18:00Z">
              <w:r w:rsidR="0090116D">
                <w:rPr>
                  <w:rFonts w:asciiTheme="minorHAnsi" w:hAnsiTheme="minorHAnsi"/>
                  <w:sz w:val="22"/>
                </w:rPr>
                <w:t> </w:t>
              </w:r>
            </w:ins>
            <w:del w:id="199" w:author="Johana Lanzeray" w:date="2021-04-20T17:18:00Z">
              <w:r w:rsidRPr="006C1750" w:rsidDel="0090116D">
                <w:rPr>
                  <w:rFonts w:asciiTheme="minorHAnsi" w:hAnsiTheme="minorHAnsi"/>
                  <w:sz w:val="22"/>
                </w:rPr>
                <w:delText xml:space="preserve"> </w:delText>
              </w:r>
            </w:del>
            <w:r w:rsidRPr="006C1750">
              <w:rPr>
                <w:rFonts w:asciiTheme="minorHAnsi" w:hAnsiTheme="minorHAnsi"/>
                <w:sz w:val="22"/>
              </w:rPr>
              <w:t>Fonds complémentaire en ce qui concerne les hydrocarbures reçus dans le territoire dudit État, cet État, lorsqu</w:t>
            </w:r>
            <w:r w:rsidR="0039486D" w:rsidRPr="006C1750">
              <w:rPr>
                <w:rFonts w:asciiTheme="minorHAnsi" w:hAnsiTheme="minorHAnsi"/>
                <w:sz w:val="22"/>
              </w:rPr>
              <w:t>’</w:t>
            </w:r>
            <w:r w:rsidRPr="006C1750">
              <w:rPr>
                <w:rFonts w:asciiTheme="minorHAnsi" w:hAnsiTheme="minorHAnsi"/>
                <w:sz w:val="22"/>
              </w:rPr>
              <w:t>il communique ses rapports sur la réception d</w:t>
            </w:r>
            <w:r w:rsidR="0039486D" w:rsidRPr="006C1750">
              <w:rPr>
                <w:rFonts w:asciiTheme="minorHAnsi" w:hAnsiTheme="minorHAnsi"/>
                <w:sz w:val="22"/>
              </w:rPr>
              <w:t>’</w:t>
            </w:r>
            <w:r w:rsidRPr="006C1750">
              <w:rPr>
                <w:rFonts w:asciiTheme="minorHAnsi" w:hAnsiTheme="minorHAnsi"/>
                <w:sz w:val="22"/>
              </w:rPr>
              <w:t>hydrocarbures donnant lieu à contribution, indique le nom et l</w:t>
            </w:r>
            <w:r w:rsidR="0039486D" w:rsidRPr="006C1750">
              <w:rPr>
                <w:rFonts w:asciiTheme="minorHAnsi" w:hAnsiTheme="minorHAnsi"/>
                <w:sz w:val="22"/>
              </w:rPr>
              <w:t>’</w:t>
            </w:r>
            <w:r w:rsidRPr="006C1750">
              <w:rPr>
                <w:rFonts w:asciiTheme="minorHAnsi" w:hAnsiTheme="minorHAnsi"/>
                <w:sz w:val="22"/>
              </w:rPr>
              <w:t>adresse des personnes à l</w:t>
            </w:r>
            <w:r w:rsidR="0039486D" w:rsidRPr="006C1750">
              <w:rPr>
                <w:rFonts w:asciiTheme="minorHAnsi" w:hAnsiTheme="minorHAnsi"/>
                <w:sz w:val="22"/>
              </w:rPr>
              <w:t>’</w:t>
            </w:r>
            <w:r w:rsidRPr="006C1750">
              <w:rPr>
                <w:rFonts w:asciiTheme="minorHAnsi" w:hAnsiTheme="minorHAnsi"/>
                <w:sz w:val="22"/>
              </w:rPr>
              <w:t>égard desquelles il assume une telle obligation ainsi que les quantités d</w:t>
            </w:r>
            <w:r w:rsidR="0039486D" w:rsidRPr="006C1750">
              <w:rPr>
                <w:rFonts w:asciiTheme="minorHAnsi" w:hAnsiTheme="minorHAnsi"/>
                <w:sz w:val="22"/>
              </w:rPr>
              <w:t>’</w:t>
            </w:r>
            <w:r w:rsidRPr="006C1750">
              <w:rPr>
                <w:rFonts w:asciiTheme="minorHAnsi" w:hAnsiTheme="minorHAnsi"/>
                <w:sz w:val="22"/>
              </w:rPr>
              <w:t>hydrocarbures donnant lieu à contribution qui ont été reçues par ces personnes</w:t>
            </w:r>
            <w:r w:rsidRPr="006C1750">
              <w:rPr>
                <w:rFonts w:asciiTheme="minorHAnsi" w:hAnsiTheme="minorHAnsi"/>
                <w:sz w:val="22"/>
                <w:szCs w:val="16"/>
              </w:rPr>
              <w:t>.</w:t>
            </w:r>
          </w:p>
        </w:tc>
      </w:tr>
      <w:tr w:rsidR="004564D9" w:rsidRPr="004A0DBF" w14:paraId="50A18820" w14:textId="77777777">
        <w:trPr>
          <w:cantSplit/>
        </w:trPr>
        <w:tc>
          <w:tcPr>
            <w:tcW w:w="9660" w:type="dxa"/>
            <w:tcBorders>
              <w:top w:val="single" w:sz="4" w:space="0" w:color="auto"/>
              <w:bottom w:val="single" w:sz="4" w:space="0" w:color="auto"/>
            </w:tcBorders>
          </w:tcPr>
          <w:p w14:paraId="3C64B829" w14:textId="77777777" w:rsidR="004564D9" w:rsidRPr="006C1750" w:rsidRDefault="004564D9">
            <w:pPr>
              <w:jc w:val="both"/>
              <w:rPr>
                <w:rFonts w:asciiTheme="minorHAnsi" w:hAnsiTheme="minorHAnsi"/>
                <w:sz w:val="22"/>
                <w:szCs w:val="16"/>
              </w:rPr>
            </w:pPr>
          </w:p>
          <w:p w14:paraId="7EF9CFB0"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4.10</w:t>
            </w:r>
            <w:r w:rsidRPr="006C1750">
              <w:rPr>
                <w:rFonts w:asciiTheme="minorHAnsi" w:hAnsiTheme="minorHAnsi"/>
                <w:sz w:val="22"/>
                <w:szCs w:val="16"/>
              </w:rPr>
              <w:tab/>
            </w:r>
            <w:r w:rsidRPr="006C1750">
              <w:rPr>
                <w:rFonts w:asciiTheme="minorHAnsi" w:hAnsiTheme="minorHAnsi"/>
                <w:sz w:val="22"/>
              </w:rPr>
              <w:t>S</w:t>
            </w:r>
            <w:r w:rsidR="0039486D" w:rsidRPr="006C1750">
              <w:rPr>
                <w:rFonts w:asciiTheme="minorHAnsi" w:hAnsiTheme="minorHAnsi"/>
                <w:sz w:val="22"/>
              </w:rPr>
              <w:t>’</w:t>
            </w:r>
            <w:r w:rsidRPr="006C1750">
              <w:rPr>
                <w:rFonts w:asciiTheme="minorHAnsi" w:hAnsiTheme="minorHAnsi"/>
                <w:sz w:val="22"/>
              </w:rPr>
              <w:t>agissant des États Membres dans lesquels la quantité totale d</w:t>
            </w:r>
            <w:r w:rsidR="0039486D" w:rsidRPr="006C1750">
              <w:rPr>
                <w:rFonts w:asciiTheme="minorHAnsi" w:hAnsiTheme="minorHAnsi"/>
                <w:sz w:val="22"/>
              </w:rPr>
              <w:t>’</w:t>
            </w:r>
            <w:r w:rsidRPr="006C1750">
              <w:rPr>
                <w:rFonts w:asciiTheme="minorHAnsi" w:hAnsiTheme="minorHAnsi"/>
                <w:sz w:val="22"/>
              </w:rPr>
              <w:t>hydrocarbures communiquée dans un rapport comme ayant été reçue au cours d</w:t>
            </w:r>
            <w:r w:rsidR="0039486D" w:rsidRPr="006C1750">
              <w:rPr>
                <w:rFonts w:asciiTheme="minorHAnsi" w:hAnsiTheme="minorHAnsi"/>
                <w:sz w:val="22"/>
              </w:rPr>
              <w:t>’</w:t>
            </w:r>
            <w:r w:rsidRPr="006C1750">
              <w:rPr>
                <w:rFonts w:asciiTheme="minorHAnsi" w:hAnsiTheme="minorHAnsi"/>
                <w:sz w:val="22"/>
              </w:rPr>
              <w:t>une année civile est inférieure à 1 million de tonnes, la quantité d</w:t>
            </w:r>
            <w:r w:rsidR="0039486D" w:rsidRPr="006C1750">
              <w:rPr>
                <w:rFonts w:asciiTheme="minorHAnsi" w:hAnsiTheme="minorHAnsi"/>
                <w:sz w:val="22"/>
              </w:rPr>
              <w:t>’</w:t>
            </w:r>
            <w:r w:rsidRPr="006C1750">
              <w:rPr>
                <w:rFonts w:asciiTheme="minorHAnsi" w:hAnsiTheme="minorHAnsi"/>
                <w:sz w:val="22"/>
              </w:rPr>
              <w:t>hydrocarbures donnant lieu à contribution au titre de laquelle un État Membre est tenu de verser des contributions conformément à l</w:t>
            </w:r>
            <w:r w:rsidR="0039486D" w:rsidRPr="006C1750">
              <w:rPr>
                <w:rFonts w:asciiTheme="minorHAnsi" w:hAnsiTheme="minorHAnsi"/>
                <w:sz w:val="22"/>
              </w:rPr>
              <w:t>’</w:t>
            </w:r>
            <w:r w:rsidRPr="006C1750">
              <w:rPr>
                <w:rFonts w:asciiTheme="minorHAnsi" w:hAnsiTheme="minorHAnsi"/>
                <w:sz w:val="22"/>
              </w:rPr>
              <w:t>article 14.2 du Protocole portant création du Fonds complémentaire est déterminée par l</w:t>
            </w:r>
            <w:r w:rsidR="0039486D" w:rsidRPr="006C1750">
              <w:rPr>
                <w:rFonts w:asciiTheme="minorHAnsi" w:hAnsiTheme="minorHAnsi"/>
                <w:sz w:val="22"/>
              </w:rPr>
              <w:t>’</w:t>
            </w:r>
            <w:r w:rsidRPr="006C1750">
              <w:rPr>
                <w:rFonts w:asciiTheme="minorHAnsi" w:hAnsiTheme="minorHAnsi"/>
                <w:sz w:val="22"/>
              </w:rPr>
              <w:t>Administrateur comme la différence entre 1 million de tonnes et la quantité totale d</w:t>
            </w:r>
            <w:r w:rsidR="0039486D" w:rsidRPr="006C1750">
              <w:rPr>
                <w:rFonts w:asciiTheme="minorHAnsi" w:hAnsiTheme="minorHAnsi"/>
                <w:sz w:val="22"/>
              </w:rPr>
              <w:t>’</w:t>
            </w:r>
            <w:r w:rsidRPr="006C1750">
              <w:rPr>
                <w:rFonts w:asciiTheme="minorHAnsi" w:hAnsiTheme="minorHAnsi"/>
                <w:sz w:val="22"/>
              </w:rPr>
              <w:t>hydrocarbures donnant lieu à contribution reçue dans cet État et communiquée dans le rapport. L</w:t>
            </w:r>
            <w:r w:rsidR="0039486D" w:rsidRPr="006C1750">
              <w:rPr>
                <w:rFonts w:asciiTheme="minorHAnsi" w:hAnsiTheme="minorHAnsi"/>
                <w:sz w:val="22"/>
              </w:rPr>
              <w:t>’</w:t>
            </w:r>
            <w:r w:rsidRPr="006C1750">
              <w:rPr>
                <w:rFonts w:asciiTheme="minorHAnsi" w:hAnsiTheme="minorHAnsi"/>
                <w:sz w:val="22"/>
              </w:rPr>
              <w:t>Administrateur informe l</w:t>
            </w:r>
            <w:r w:rsidR="0039486D" w:rsidRPr="006C1750">
              <w:rPr>
                <w:rFonts w:asciiTheme="minorHAnsi" w:hAnsiTheme="minorHAnsi"/>
                <w:sz w:val="22"/>
              </w:rPr>
              <w:t>’</w:t>
            </w:r>
            <w:r w:rsidRPr="006C1750">
              <w:rPr>
                <w:rFonts w:asciiTheme="minorHAnsi" w:hAnsiTheme="minorHAnsi"/>
                <w:sz w:val="22"/>
              </w:rPr>
              <w:t>État visé du résultat de ce calcul</w:t>
            </w:r>
            <w:r w:rsidRPr="006C1750">
              <w:rPr>
                <w:rFonts w:asciiTheme="minorHAnsi" w:hAnsiTheme="minorHAnsi"/>
                <w:sz w:val="22"/>
                <w:szCs w:val="16"/>
              </w:rPr>
              <w:t>.</w:t>
            </w:r>
          </w:p>
        </w:tc>
      </w:tr>
      <w:tr w:rsidR="004564D9" w:rsidRPr="004A0DBF" w14:paraId="3EBF3216" w14:textId="77777777">
        <w:tblPrEx>
          <w:tblBorders>
            <w:bottom w:val="single" w:sz="4" w:space="0" w:color="auto"/>
          </w:tblBorders>
        </w:tblPrEx>
        <w:trPr>
          <w:cantSplit/>
        </w:trPr>
        <w:tc>
          <w:tcPr>
            <w:tcW w:w="9660" w:type="dxa"/>
          </w:tcPr>
          <w:p w14:paraId="5FF010C2" w14:textId="77777777" w:rsidR="004564D9" w:rsidRPr="006C1750" w:rsidRDefault="004564D9">
            <w:pPr>
              <w:jc w:val="both"/>
              <w:rPr>
                <w:rFonts w:asciiTheme="minorHAnsi" w:hAnsiTheme="minorHAnsi"/>
                <w:sz w:val="22"/>
                <w:szCs w:val="16"/>
              </w:rPr>
            </w:pPr>
          </w:p>
          <w:p w14:paraId="17BFDA37" w14:textId="77777777" w:rsidR="004564D9" w:rsidRPr="006C1750" w:rsidRDefault="004564D9">
            <w:pPr>
              <w:pStyle w:val="Heading2"/>
              <w:keepNext w:val="0"/>
              <w:rPr>
                <w:rFonts w:asciiTheme="minorHAnsi" w:hAnsiTheme="minorHAnsi"/>
                <w:i w:val="0"/>
                <w:iCs w:val="0"/>
                <w:sz w:val="22"/>
                <w:u w:val="single"/>
                <w:lang w:val="fr-FR"/>
              </w:rPr>
            </w:pPr>
            <w:r w:rsidRPr="006C1750">
              <w:rPr>
                <w:rFonts w:asciiTheme="minorHAnsi" w:hAnsiTheme="minorHAnsi"/>
                <w:i w:val="0"/>
                <w:iCs w:val="0"/>
                <w:sz w:val="22"/>
                <w:lang w:val="fr-FR"/>
              </w:rPr>
              <w:t>[</w:t>
            </w:r>
            <w:r w:rsidRPr="006C1750">
              <w:rPr>
                <w:rFonts w:asciiTheme="minorHAnsi" w:hAnsiTheme="minorHAnsi"/>
                <w:i w:val="0"/>
                <w:iCs w:val="0"/>
                <w:sz w:val="22"/>
                <w:u w:val="single"/>
                <w:lang w:val="fr-FR"/>
              </w:rPr>
              <w:t>Règle 5</w:t>
            </w:r>
            <w:r w:rsidRPr="006C1750">
              <w:rPr>
                <w:rFonts w:asciiTheme="minorHAnsi" w:hAnsiTheme="minorHAnsi"/>
                <w:i w:val="0"/>
                <w:iCs w:val="0"/>
                <w:sz w:val="22"/>
                <w:lang w:val="fr-FR"/>
              </w:rPr>
              <w:t>]</w:t>
            </w:r>
          </w:p>
          <w:p w14:paraId="36232D7F" w14:textId="77777777" w:rsidR="004564D9" w:rsidRPr="006C1750" w:rsidRDefault="004564D9">
            <w:pPr>
              <w:tabs>
                <w:tab w:val="left" w:pos="547"/>
                <w:tab w:val="left" w:pos="5328"/>
                <w:tab w:val="left" w:pos="7740"/>
              </w:tabs>
              <w:jc w:val="both"/>
              <w:rPr>
                <w:rFonts w:asciiTheme="minorHAnsi" w:hAnsiTheme="minorHAnsi"/>
                <w:sz w:val="22"/>
                <w:szCs w:val="16"/>
              </w:rPr>
            </w:pPr>
          </w:p>
          <w:p w14:paraId="7E953FD8" w14:textId="77777777" w:rsidR="004564D9" w:rsidRPr="006C1750" w:rsidRDefault="004564D9">
            <w:pPr>
              <w:tabs>
                <w:tab w:val="left" w:pos="547"/>
                <w:tab w:val="left" w:pos="943"/>
                <w:tab w:val="left" w:pos="7740"/>
              </w:tabs>
              <w:jc w:val="both"/>
              <w:rPr>
                <w:rFonts w:asciiTheme="minorHAnsi" w:hAnsiTheme="minorHAnsi"/>
                <w:sz w:val="22"/>
                <w:szCs w:val="16"/>
              </w:rPr>
            </w:pPr>
            <w:r w:rsidRPr="006C1750">
              <w:rPr>
                <w:rFonts w:asciiTheme="minorHAnsi" w:hAnsiTheme="minorHAnsi"/>
                <w:sz w:val="22"/>
                <w:szCs w:val="16"/>
              </w:rPr>
              <w:t>[L</w:t>
            </w:r>
            <w:r w:rsidR="0039486D" w:rsidRPr="006C1750">
              <w:rPr>
                <w:rFonts w:asciiTheme="minorHAnsi" w:hAnsiTheme="minorHAnsi"/>
                <w:sz w:val="22"/>
                <w:szCs w:val="16"/>
              </w:rPr>
              <w:t>’</w:t>
            </w:r>
            <w:r w:rsidRPr="006C1750">
              <w:rPr>
                <w:rFonts w:asciiTheme="minorHAnsi" w:hAnsiTheme="minorHAnsi"/>
                <w:sz w:val="22"/>
                <w:szCs w:val="16"/>
              </w:rPr>
              <w:t>article 5 du Règlement intérieur du Fonds de 1992 traite de la présentation des demandes d</w:t>
            </w:r>
            <w:r w:rsidR="0039486D" w:rsidRPr="006C1750">
              <w:rPr>
                <w:rFonts w:asciiTheme="minorHAnsi" w:hAnsiTheme="minorHAnsi"/>
                <w:sz w:val="22"/>
                <w:szCs w:val="16"/>
              </w:rPr>
              <w:t>’</w:t>
            </w:r>
            <w:r w:rsidRPr="006C1750">
              <w:rPr>
                <w:rFonts w:asciiTheme="minorHAnsi" w:hAnsiTheme="minorHAnsi"/>
                <w:sz w:val="22"/>
                <w:szCs w:val="16"/>
              </w:rPr>
              <w:t>indemnisation. Aucune disposition équivalente n</w:t>
            </w:r>
            <w:r w:rsidR="0039486D" w:rsidRPr="006C1750">
              <w:rPr>
                <w:rFonts w:asciiTheme="minorHAnsi" w:hAnsiTheme="minorHAnsi"/>
                <w:sz w:val="22"/>
                <w:szCs w:val="16"/>
              </w:rPr>
              <w:t>’</w:t>
            </w:r>
            <w:r w:rsidRPr="006C1750">
              <w:rPr>
                <w:rFonts w:asciiTheme="minorHAnsi" w:hAnsiTheme="minorHAnsi"/>
                <w:sz w:val="22"/>
                <w:szCs w:val="16"/>
              </w:rPr>
              <w:t>est nécessaire dans le Règlement intérieur du Fonds complémentaire. Pour avoir la même numérotation dans les deux règlements intérieurs, celui du Fonds complémentaire ne contient pas d</w:t>
            </w:r>
            <w:r w:rsidR="0039486D" w:rsidRPr="006C1750">
              <w:rPr>
                <w:rFonts w:asciiTheme="minorHAnsi" w:hAnsiTheme="minorHAnsi"/>
                <w:sz w:val="22"/>
                <w:szCs w:val="16"/>
              </w:rPr>
              <w:t>’</w:t>
            </w:r>
            <w:r w:rsidRPr="006C1750">
              <w:rPr>
                <w:rFonts w:asciiTheme="minorHAnsi" w:hAnsiTheme="minorHAnsi"/>
                <w:sz w:val="22"/>
                <w:szCs w:val="16"/>
              </w:rPr>
              <w:t>article 5.]</w:t>
            </w:r>
          </w:p>
        </w:tc>
      </w:tr>
      <w:tr w:rsidR="004564D9" w:rsidRPr="004A0DBF" w14:paraId="653CE4D0" w14:textId="77777777">
        <w:tblPrEx>
          <w:tblBorders>
            <w:bottom w:val="single" w:sz="4" w:space="0" w:color="auto"/>
          </w:tblBorders>
        </w:tblPrEx>
        <w:trPr>
          <w:cantSplit/>
        </w:trPr>
        <w:tc>
          <w:tcPr>
            <w:tcW w:w="9660" w:type="dxa"/>
          </w:tcPr>
          <w:p w14:paraId="47F15021" w14:textId="77777777" w:rsidR="004564D9" w:rsidRPr="006C1750" w:rsidRDefault="004564D9">
            <w:pPr>
              <w:jc w:val="both"/>
              <w:rPr>
                <w:rFonts w:asciiTheme="minorHAnsi" w:hAnsiTheme="minorHAnsi"/>
                <w:sz w:val="22"/>
                <w:szCs w:val="16"/>
              </w:rPr>
            </w:pPr>
          </w:p>
          <w:p w14:paraId="0F9BEF89" w14:textId="77777777" w:rsidR="004564D9" w:rsidRPr="006C1750" w:rsidRDefault="004564D9">
            <w:pPr>
              <w:pStyle w:val="Heading2"/>
              <w:keepNext w:val="0"/>
              <w:rPr>
                <w:rFonts w:asciiTheme="minorHAnsi" w:hAnsiTheme="minorHAnsi"/>
                <w:i w:val="0"/>
                <w:iCs w:val="0"/>
                <w:sz w:val="22"/>
                <w:u w:val="single"/>
                <w:lang w:val="fr-FR"/>
              </w:rPr>
            </w:pPr>
            <w:r w:rsidRPr="006C1750">
              <w:rPr>
                <w:rFonts w:asciiTheme="minorHAnsi" w:hAnsiTheme="minorHAnsi"/>
                <w:i w:val="0"/>
                <w:iCs w:val="0"/>
                <w:sz w:val="22"/>
                <w:u w:val="single"/>
                <w:lang w:val="fr-FR"/>
              </w:rPr>
              <w:t>Règle 6</w:t>
            </w:r>
          </w:p>
          <w:p w14:paraId="6C4123AC" w14:textId="77777777" w:rsidR="004564D9" w:rsidRPr="006C1750" w:rsidRDefault="004564D9">
            <w:pPr>
              <w:tabs>
                <w:tab w:val="left" w:pos="547"/>
                <w:tab w:val="left" w:pos="5328"/>
                <w:tab w:val="left" w:pos="7740"/>
              </w:tabs>
              <w:jc w:val="both"/>
              <w:rPr>
                <w:rFonts w:asciiTheme="minorHAnsi" w:hAnsiTheme="minorHAnsi"/>
                <w:sz w:val="22"/>
                <w:szCs w:val="16"/>
              </w:rPr>
            </w:pPr>
          </w:p>
          <w:p w14:paraId="1A027393" w14:textId="77777777" w:rsidR="004564D9" w:rsidRPr="006C1750" w:rsidRDefault="004564D9">
            <w:pPr>
              <w:pStyle w:val="Heading3"/>
              <w:keepNext w:val="0"/>
              <w:spacing w:line="240" w:lineRule="auto"/>
              <w:rPr>
                <w:rFonts w:asciiTheme="minorHAnsi" w:hAnsiTheme="minorHAnsi"/>
                <w:b w:val="0"/>
                <w:bCs w:val="0"/>
                <w:i/>
                <w:iCs/>
              </w:rPr>
            </w:pPr>
            <w:r w:rsidRPr="006C1750">
              <w:rPr>
                <w:rFonts w:asciiTheme="minorHAnsi" w:hAnsiTheme="minorHAnsi"/>
                <w:b w:val="0"/>
                <w:bCs w:val="0"/>
                <w:i/>
              </w:rPr>
              <w:t>Intervention au cours de l</w:t>
            </w:r>
            <w:r w:rsidR="0039486D" w:rsidRPr="006C1750">
              <w:rPr>
                <w:rFonts w:asciiTheme="minorHAnsi" w:hAnsiTheme="minorHAnsi"/>
                <w:b w:val="0"/>
                <w:bCs w:val="0"/>
                <w:i/>
              </w:rPr>
              <w:t>’</w:t>
            </w:r>
            <w:r w:rsidRPr="006C1750">
              <w:rPr>
                <w:rFonts w:asciiTheme="minorHAnsi" w:hAnsiTheme="minorHAnsi"/>
                <w:b w:val="0"/>
                <w:bCs w:val="0"/>
                <w:i/>
              </w:rPr>
              <w:t>action en justice</w:t>
            </w:r>
          </w:p>
          <w:p w14:paraId="6B188C11" w14:textId="77777777" w:rsidR="004564D9" w:rsidRPr="006C1750" w:rsidRDefault="004564D9">
            <w:pPr>
              <w:tabs>
                <w:tab w:val="left" w:pos="547"/>
                <w:tab w:val="left" w:pos="5328"/>
                <w:tab w:val="left" w:pos="7740"/>
              </w:tabs>
              <w:jc w:val="both"/>
              <w:rPr>
                <w:rFonts w:asciiTheme="minorHAnsi" w:hAnsiTheme="minorHAnsi"/>
                <w:sz w:val="22"/>
                <w:szCs w:val="16"/>
              </w:rPr>
            </w:pPr>
          </w:p>
          <w:p w14:paraId="27C254D3" w14:textId="19889F5C"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6.1</w:t>
            </w:r>
            <w:r w:rsidRPr="006C1750">
              <w:rPr>
                <w:rFonts w:asciiTheme="minorHAnsi" w:hAnsiTheme="minorHAnsi"/>
                <w:sz w:val="22"/>
                <w:szCs w:val="16"/>
              </w:rPr>
              <w:tab/>
            </w:r>
            <w:r w:rsidRPr="006C1750">
              <w:rPr>
                <w:rFonts w:asciiTheme="minorHAnsi" w:hAnsiTheme="minorHAnsi"/>
                <w:sz w:val="22"/>
              </w:rPr>
              <w:t>Lorsque l</w:t>
            </w:r>
            <w:r w:rsidR="0039486D" w:rsidRPr="006C1750">
              <w:rPr>
                <w:rFonts w:asciiTheme="minorHAnsi" w:hAnsiTheme="minorHAnsi"/>
                <w:sz w:val="22"/>
              </w:rPr>
              <w:t>’</w:t>
            </w:r>
            <w:r w:rsidRPr="006C1750">
              <w:rPr>
                <w:rFonts w:asciiTheme="minorHAnsi" w:hAnsiTheme="minorHAnsi"/>
                <w:sz w:val="22"/>
              </w:rPr>
              <w:t>Administrateur estime que le Fonds complémentaire peut être tenu de faire droit aux demandes d</w:t>
            </w:r>
            <w:r w:rsidR="0039486D" w:rsidRPr="006C1750">
              <w:rPr>
                <w:rFonts w:asciiTheme="minorHAnsi" w:hAnsiTheme="minorHAnsi"/>
                <w:sz w:val="22"/>
              </w:rPr>
              <w:t>’</w:t>
            </w:r>
            <w:r w:rsidRPr="006C1750">
              <w:rPr>
                <w:rFonts w:asciiTheme="minorHAnsi" w:hAnsiTheme="minorHAnsi"/>
                <w:sz w:val="22"/>
              </w:rPr>
              <w:t>indemnisation résultant d</w:t>
            </w:r>
            <w:r w:rsidR="0039486D" w:rsidRPr="006C1750">
              <w:rPr>
                <w:rFonts w:asciiTheme="minorHAnsi" w:hAnsiTheme="minorHAnsi"/>
                <w:sz w:val="22"/>
              </w:rPr>
              <w:t>’</w:t>
            </w:r>
            <w:r w:rsidRPr="006C1750">
              <w:rPr>
                <w:rFonts w:asciiTheme="minorHAnsi" w:hAnsiTheme="minorHAnsi"/>
                <w:sz w:val="22"/>
              </w:rPr>
              <w:t>un événement donné, il fait en sorte que le</w:t>
            </w:r>
            <w:ins w:id="200" w:author="Johana Lanzeray" w:date="2021-04-20T17:19:00Z">
              <w:r w:rsidR="00FC0C25">
                <w:rPr>
                  <w:rFonts w:asciiTheme="minorHAnsi" w:hAnsiTheme="minorHAnsi"/>
                  <w:sz w:val="22"/>
                </w:rPr>
                <w:t> </w:t>
              </w:r>
            </w:ins>
            <w:del w:id="201" w:author="Johana Lanzeray" w:date="2021-04-20T17:19:00Z">
              <w:r w:rsidRPr="006C1750" w:rsidDel="00FC0C25">
                <w:rPr>
                  <w:rFonts w:asciiTheme="minorHAnsi" w:hAnsiTheme="minorHAnsi"/>
                  <w:sz w:val="22"/>
                </w:rPr>
                <w:delText xml:space="preserve"> </w:delText>
              </w:r>
            </w:del>
            <w:r w:rsidRPr="006C1750">
              <w:rPr>
                <w:rFonts w:asciiTheme="minorHAnsi" w:hAnsiTheme="minorHAnsi"/>
                <w:sz w:val="22"/>
              </w:rPr>
              <w:t>Fonds complémentaire se porte partie intervenante dans toute action en justice intentée contre le propriétaire ou son garant, s</w:t>
            </w:r>
            <w:r w:rsidR="0039486D" w:rsidRPr="006C1750">
              <w:rPr>
                <w:rFonts w:asciiTheme="minorHAnsi" w:hAnsiTheme="minorHAnsi"/>
                <w:sz w:val="22"/>
              </w:rPr>
              <w:t>’</w:t>
            </w:r>
            <w:r w:rsidRPr="006C1750">
              <w:rPr>
                <w:rFonts w:asciiTheme="minorHAnsi" w:hAnsiTheme="minorHAnsi"/>
                <w:sz w:val="22"/>
              </w:rPr>
              <w:t>il considère que cette intervention est nécessaire à la sauvegarde des intérêts du Fonds complémentaire.</w:t>
            </w:r>
            <w:r w:rsidR="00376149" w:rsidRPr="006C1750">
              <w:rPr>
                <w:rFonts w:asciiTheme="minorHAnsi" w:hAnsiTheme="minorHAnsi"/>
                <w:sz w:val="22"/>
              </w:rPr>
              <w:t xml:space="preserve"> </w:t>
            </w:r>
            <w:r w:rsidRPr="006C1750">
              <w:rPr>
                <w:rFonts w:asciiTheme="minorHAnsi" w:hAnsiTheme="minorHAnsi"/>
                <w:sz w:val="22"/>
              </w:rPr>
              <w:t>S</w:t>
            </w:r>
            <w:r w:rsidR="0039486D" w:rsidRPr="006C1750">
              <w:rPr>
                <w:rFonts w:asciiTheme="minorHAnsi" w:hAnsiTheme="minorHAnsi"/>
                <w:sz w:val="22"/>
              </w:rPr>
              <w:t>’</w:t>
            </w:r>
            <w:r w:rsidRPr="006C1750">
              <w:rPr>
                <w:rFonts w:asciiTheme="minorHAnsi" w:hAnsiTheme="minorHAnsi"/>
                <w:sz w:val="22"/>
              </w:rPr>
              <w:t>il est certain qu</w:t>
            </w:r>
            <w:r w:rsidR="0039486D" w:rsidRPr="006C1750">
              <w:rPr>
                <w:rFonts w:asciiTheme="minorHAnsi" w:hAnsiTheme="minorHAnsi"/>
                <w:sz w:val="22"/>
              </w:rPr>
              <w:t>’</w:t>
            </w:r>
            <w:r w:rsidRPr="006C1750">
              <w:rPr>
                <w:rFonts w:asciiTheme="minorHAnsi" w:hAnsiTheme="minorHAnsi"/>
                <w:sz w:val="22"/>
              </w:rPr>
              <w:t>il n</w:t>
            </w:r>
            <w:r w:rsidR="0039486D" w:rsidRPr="006C1750">
              <w:rPr>
                <w:rFonts w:asciiTheme="minorHAnsi" w:hAnsiTheme="minorHAnsi"/>
                <w:sz w:val="22"/>
              </w:rPr>
              <w:t>’</w:t>
            </w:r>
            <w:r w:rsidRPr="006C1750">
              <w:rPr>
                <w:rFonts w:asciiTheme="minorHAnsi" w:hAnsiTheme="minorHAnsi"/>
                <w:sz w:val="22"/>
              </w:rPr>
              <w:t>y a pas conflit entre les intérêts du Fonds complémentaire et ceux du propriétaire et/ou de son garant, il peut faire en sorte que le</w:t>
            </w:r>
            <w:ins w:id="202" w:author="Johana Lanzeray" w:date="2021-04-20T17:19:00Z">
              <w:r w:rsidR="00FC0C25">
                <w:rPr>
                  <w:rFonts w:asciiTheme="minorHAnsi" w:hAnsiTheme="minorHAnsi"/>
                  <w:sz w:val="22"/>
                </w:rPr>
                <w:t> </w:t>
              </w:r>
            </w:ins>
            <w:del w:id="203" w:author="Johana Lanzeray" w:date="2021-04-20T17:19:00Z">
              <w:r w:rsidRPr="006C1750" w:rsidDel="00FC0C25">
                <w:rPr>
                  <w:rFonts w:asciiTheme="minorHAnsi" w:hAnsiTheme="minorHAnsi"/>
                  <w:sz w:val="22"/>
                </w:rPr>
                <w:delText xml:space="preserve"> </w:delText>
              </w:r>
            </w:del>
            <w:r w:rsidRPr="006C1750">
              <w:rPr>
                <w:rFonts w:asciiTheme="minorHAnsi" w:hAnsiTheme="minorHAnsi"/>
                <w:sz w:val="22"/>
              </w:rPr>
              <w:t>Fonds complémentaire se joigne au propriétaire et/ou à son garant dans toute action en justice ou procédure arbitrale</w:t>
            </w:r>
            <w:r w:rsidRPr="006C1750">
              <w:rPr>
                <w:rFonts w:asciiTheme="minorHAnsi" w:hAnsiTheme="minorHAnsi"/>
                <w:sz w:val="22"/>
                <w:szCs w:val="16"/>
              </w:rPr>
              <w:t>.</w:t>
            </w:r>
          </w:p>
        </w:tc>
      </w:tr>
      <w:tr w:rsidR="004564D9" w:rsidRPr="004A0DBF" w14:paraId="67479A0F" w14:textId="77777777">
        <w:tblPrEx>
          <w:tblBorders>
            <w:bottom w:val="single" w:sz="4" w:space="0" w:color="auto"/>
          </w:tblBorders>
        </w:tblPrEx>
        <w:trPr>
          <w:cantSplit/>
        </w:trPr>
        <w:tc>
          <w:tcPr>
            <w:tcW w:w="9660" w:type="dxa"/>
          </w:tcPr>
          <w:p w14:paraId="6C22E84F" w14:textId="77777777" w:rsidR="004564D9" w:rsidRPr="006C1750" w:rsidRDefault="004564D9">
            <w:pPr>
              <w:jc w:val="both"/>
              <w:rPr>
                <w:rFonts w:asciiTheme="minorHAnsi" w:hAnsiTheme="minorHAnsi"/>
                <w:sz w:val="22"/>
                <w:szCs w:val="16"/>
              </w:rPr>
            </w:pPr>
          </w:p>
          <w:p w14:paraId="12371C5B" w14:textId="29564AC4"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6.2</w:t>
            </w:r>
            <w:r w:rsidRPr="006C1750">
              <w:rPr>
                <w:rFonts w:asciiTheme="minorHAnsi" w:hAnsiTheme="minorHAnsi"/>
                <w:sz w:val="22"/>
                <w:szCs w:val="16"/>
              </w:rPr>
              <w:tab/>
            </w:r>
            <w:r w:rsidRPr="006C1750">
              <w:rPr>
                <w:rFonts w:asciiTheme="minorHAnsi" w:hAnsiTheme="minorHAnsi"/>
                <w:sz w:val="22"/>
              </w:rPr>
              <w:t>Les dispositions du paragraphe 6.1 s</w:t>
            </w:r>
            <w:r w:rsidR="0039486D" w:rsidRPr="006C1750">
              <w:rPr>
                <w:rFonts w:asciiTheme="minorHAnsi" w:hAnsiTheme="minorHAnsi"/>
                <w:sz w:val="22"/>
              </w:rPr>
              <w:t>’</w:t>
            </w:r>
            <w:r w:rsidRPr="006C1750">
              <w:rPr>
                <w:rFonts w:asciiTheme="minorHAnsi" w:hAnsiTheme="minorHAnsi"/>
                <w:sz w:val="22"/>
              </w:rPr>
              <w:t>appliquent à toute procédure d</w:t>
            </w:r>
            <w:r w:rsidR="0039486D" w:rsidRPr="006C1750">
              <w:rPr>
                <w:rFonts w:asciiTheme="minorHAnsi" w:hAnsiTheme="minorHAnsi"/>
                <w:sz w:val="22"/>
              </w:rPr>
              <w:t>’</w:t>
            </w:r>
            <w:r w:rsidRPr="006C1750">
              <w:rPr>
                <w:rFonts w:asciiTheme="minorHAnsi" w:hAnsiTheme="minorHAnsi"/>
                <w:sz w:val="22"/>
              </w:rPr>
              <w:t>arbitrage concernant les</w:t>
            </w:r>
            <w:ins w:id="204" w:author="Johana Lanzeray" w:date="2021-04-20T17:19:00Z">
              <w:r w:rsidR="00FC0C25">
                <w:rPr>
                  <w:rFonts w:asciiTheme="minorHAnsi" w:hAnsiTheme="minorHAnsi"/>
                  <w:sz w:val="22"/>
                </w:rPr>
                <w:t> </w:t>
              </w:r>
            </w:ins>
            <w:del w:id="205" w:author="Johana Lanzeray" w:date="2021-04-20T17:19:00Z">
              <w:r w:rsidRPr="006C1750" w:rsidDel="00FC0C25">
                <w:rPr>
                  <w:rFonts w:asciiTheme="minorHAnsi" w:hAnsiTheme="minorHAnsi"/>
                  <w:sz w:val="22"/>
                </w:rPr>
                <w:delText xml:space="preserve"> </w:delText>
              </w:r>
            </w:del>
            <w:r w:rsidRPr="006C1750">
              <w:rPr>
                <w:rFonts w:asciiTheme="minorHAnsi" w:hAnsiTheme="minorHAnsi"/>
                <w:sz w:val="22"/>
              </w:rPr>
              <w:t>demandes d</w:t>
            </w:r>
            <w:r w:rsidR="0039486D" w:rsidRPr="006C1750">
              <w:rPr>
                <w:rFonts w:asciiTheme="minorHAnsi" w:hAnsiTheme="minorHAnsi"/>
                <w:sz w:val="22"/>
              </w:rPr>
              <w:t>’</w:t>
            </w:r>
            <w:r w:rsidRPr="006C1750">
              <w:rPr>
                <w:rFonts w:asciiTheme="minorHAnsi" w:hAnsiTheme="minorHAnsi"/>
                <w:sz w:val="22"/>
              </w:rPr>
              <w:t>indemnisation résultant d</w:t>
            </w:r>
            <w:r w:rsidR="0039486D" w:rsidRPr="006C1750">
              <w:rPr>
                <w:rFonts w:asciiTheme="minorHAnsi" w:hAnsiTheme="minorHAnsi"/>
                <w:sz w:val="22"/>
              </w:rPr>
              <w:t>’</w:t>
            </w:r>
            <w:r w:rsidRPr="006C1750">
              <w:rPr>
                <w:rFonts w:asciiTheme="minorHAnsi" w:hAnsiTheme="minorHAnsi"/>
                <w:sz w:val="22"/>
              </w:rPr>
              <w:t>un événement, à condition que la législation nationale applicable permette au Fonds complémentaire de se porter partie intervenante</w:t>
            </w:r>
            <w:r w:rsidRPr="006C1750">
              <w:rPr>
                <w:rFonts w:asciiTheme="minorHAnsi" w:hAnsiTheme="minorHAnsi"/>
                <w:sz w:val="22"/>
                <w:szCs w:val="16"/>
              </w:rPr>
              <w:t>.</w:t>
            </w:r>
          </w:p>
        </w:tc>
      </w:tr>
      <w:tr w:rsidR="004564D9" w:rsidRPr="004A0DBF" w14:paraId="47132FF2" w14:textId="77777777">
        <w:tblPrEx>
          <w:tblBorders>
            <w:bottom w:val="single" w:sz="4" w:space="0" w:color="auto"/>
          </w:tblBorders>
        </w:tblPrEx>
        <w:trPr>
          <w:cantSplit/>
        </w:trPr>
        <w:tc>
          <w:tcPr>
            <w:tcW w:w="9660" w:type="dxa"/>
          </w:tcPr>
          <w:p w14:paraId="40EE2AD5" w14:textId="77777777" w:rsidR="004564D9" w:rsidRPr="006C1750" w:rsidRDefault="004564D9">
            <w:pPr>
              <w:jc w:val="both"/>
              <w:rPr>
                <w:rFonts w:asciiTheme="minorHAnsi" w:hAnsiTheme="minorHAnsi"/>
                <w:sz w:val="22"/>
                <w:szCs w:val="16"/>
              </w:rPr>
            </w:pPr>
          </w:p>
          <w:p w14:paraId="0BEE111D"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6.3</w:t>
            </w:r>
            <w:r w:rsidRPr="006C1750">
              <w:rPr>
                <w:rFonts w:asciiTheme="minorHAnsi" w:hAnsiTheme="minorHAnsi"/>
                <w:sz w:val="22"/>
                <w:szCs w:val="16"/>
              </w:rPr>
              <w:tab/>
            </w:r>
            <w:r w:rsidRPr="006C1750">
              <w:rPr>
                <w:rFonts w:asciiTheme="minorHAnsi" w:hAnsiTheme="minorHAnsi"/>
                <w:sz w:val="22"/>
              </w:rPr>
              <w:t>Lorsque le Fonds complémentaire s</w:t>
            </w:r>
            <w:r w:rsidR="0039486D" w:rsidRPr="006C1750">
              <w:rPr>
                <w:rFonts w:asciiTheme="minorHAnsi" w:hAnsiTheme="minorHAnsi"/>
                <w:sz w:val="22"/>
              </w:rPr>
              <w:t>’</w:t>
            </w:r>
            <w:r w:rsidRPr="006C1750">
              <w:rPr>
                <w:rFonts w:asciiTheme="minorHAnsi" w:hAnsiTheme="minorHAnsi"/>
                <w:sz w:val="22"/>
              </w:rPr>
              <w:t>est porté partie intervenante avec le propriétaire et/ou avec son garant, il peut partager les frais encourus à cet égard selon une proportion convenue par l</w:t>
            </w:r>
            <w:r w:rsidR="0039486D" w:rsidRPr="006C1750">
              <w:rPr>
                <w:rFonts w:asciiTheme="minorHAnsi" w:hAnsiTheme="minorHAnsi"/>
                <w:sz w:val="22"/>
              </w:rPr>
              <w:t>’</w:t>
            </w:r>
            <w:r w:rsidRPr="006C1750">
              <w:rPr>
                <w:rFonts w:asciiTheme="minorHAnsi" w:hAnsiTheme="minorHAnsi"/>
                <w:sz w:val="22"/>
              </w:rPr>
              <w:t>Administrateur et le propriétaire et/ou son garant, sauf si un tribunal ou une instance d</w:t>
            </w:r>
            <w:r w:rsidR="0039486D" w:rsidRPr="006C1750">
              <w:rPr>
                <w:rFonts w:asciiTheme="minorHAnsi" w:hAnsiTheme="minorHAnsi"/>
                <w:sz w:val="22"/>
              </w:rPr>
              <w:t>’</w:t>
            </w:r>
            <w:r w:rsidRPr="006C1750">
              <w:rPr>
                <w:rFonts w:asciiTheme="minorHAnsi" w:hAnsiTheme="minorHAnsi"/>
                <w:sz w:val="22"/>
              </w:rPr>
              <w:t>arbitrage en décide autrement.</w:t>
            </w:r>
            <w:r w:rsidR="00376149" w:rsidRPr="006C1750">
              <w:rPr>
                <w:rFonts w:asciiTheme="minorHAnsi" w:hAnsiTheme="minorHAnsi"/>
                <w:sz w:val="22"/>
              </w:rPr>
              <w:t xml:space="preserve"> </w:t>
            </w:r>
            <w:r w:rsidRPr="006C1750">
              <w:rPr>
                <w:rFonts w:asciiTheme="minorHAnsi" w:hAnsiTheme="minorHAnsi"/>
                <w:sz w:val="22"/>
              </w:rPr>
              <w:t>En cas de différend, l</w:t>
            </w:r>
            <w:r w:rsidR="0039486D" w:rsidRPr="006C1750">
              <w:rPr>
                <w:rFonts w:asciiTheme="minorHAnsi" w:hAnsiTheme="minorHAnsi"/>
                <w:sz w:val="22"/>
              </w:rPr>
              <w:t>’</w:t>
            </w:r>
            <w:r w:rsidRPr="006C1750">
              <w:rPr>
                <w:rFonts w:asciiTheme="minorHAnsi" w:hAnsiTheme="minorHAnsi"/>
                <w:sz w:val="22"/>
              </w:rPr>
              <w:t>Administrateur peut convenir avec les autres parties en cause de soumettre à l</w:t>
            </w:r>
            <w:r w:rsidR="0039486D" w:rsidRPr="006C1750">
              <w:rPr>
                <w:rFonts w:asciiTheme="minorHAnsi" w:hAnsiTheme="minorHAnsi"/>
                <w:sz w:val="22"/>
              </w:rPr>
              <w:t>’</w:t>
            </w:r>
            <w:r w:rsidRPr="006C1750">
              <w:rPr>
                <w:rFonts w:asciiTheme="minorHAnsi" w:hAnsiTheme="minorHAnsi"/>
                <w:sz w:val="22"/>
              </w:rPr>
              <w:t>arbitrage la question du partage des coûts</w:t>
            </w:r>
            <w:r w:rsidRPr="006C1750">
              <w:rPr>
                <w:rFonts w:asciiTheme="minorHAnsi" w:hAnsiTheme="minorHAnsi"/>
                <w:sz w:val="22"/>
                <w:szCs w:val="16"/>
              </w:rPr>
              <w:t>.</w:t>
            </w:r>
          </w:p>
        </w:tc>
      </w:tr>
      <w:tr w:rsidR="004564D9" w:rsidRPr="004A0DBF" w14:paraId="507EC820" w14:textId="77777777">
        <w:tblPrEx>
          <w:tblBorders>
            <w:bottom w:val="single" w:sz="4" w:space="0" w:color="auto"/>
          </w:tblBorders>
        </w:tblPrEx>
        <w:trPr>
          <w:cantSplit/>
        </w:trPr>
        <w:tc>
          <w:tcPr>
            <w:tcW w:w="9660" w:type="dxa"/>
          </w:tcPr>
          <w:p w14:paraId="46232969" w14:textId="77777777" w:rsidR="004564D9" w:rsidRPr="006C1750" w:rsidRDefault="004564D9">
            <w:pPr>
              <w:jc w:val="both"/>
              <w:rPr>
                <w:rFonts w:asciiTheme="minorHAnsi" w:hAnsiTheme="minorHAnsi"/>
                <w:sz w:val="22"/>
                <w:szCs w:val="16"/>
              </w:rPr>
            </w:pPr>
          </w:p>
          <w:p w14:paraId="4DF87A75"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6.4</w:t>
            </w:r>
            <w:r w:rsidRPr="006C1750">
              <w:rPr>
                <w:rFonts w:asciiTheme="minorHAnsi" w:hAnsiTheme="minorHAnsi"/>
                <w:sz w:val="22"/>
                <w:szCs w:val="16"/>
              </w:rPr>
              <w:tab/>
            </w:r>
            <w:r w:rsidRPr="006C1750">
              <w:rPr>
                <w:rFonts w:asciiTheme="minorHAnsi" w:hAnsiTheme="minorHAnsi"/>
                <w:sz w:val="22"/>
              </w:rPr>
              <w:t>Les dispositions des paragraphes 6.1 à 6-3 ci-dessus s</w:t>
            </w:r>
            <w:r w:rsidR="0039486D" w:rsidRPr="006C1750">
              <w:rPr>
                <w:rFonts w:asciiTheme="minorHAnsi" w:hAnsiTheme="minorHAnsi"/>
                <w:sz w:val="22"/>
              </w:rPr>
              <w:t>’</w:t>
            </w:r>
            <w:r w:rsidRPr="006C1750">
              <w:rPr>
                <w:rFonts w:asciiTheme="minorHAnsi" w:hAnsiTheme="minorHAnsi"/>
                <w:sz w:val="22"/>
              </w:rPr>
              <w:t>appliquent également</w:t>
            </w:r>
            <w:r w:rsidRPr="006C1750">
              <w:rPr>
                <w:rFonts w:asciiTheme="minorHAnsi" w:hAnsiTheme="minorHAnsi"/>
                <w:i/>
                <w:sz w:val="22"/>
              </w:rPr>
              <w:t xml:space="preserve"> mutatis mutandis</w:t>
            </w:r>
            <w:r w:rsidRPr="006C1750">
              <w:rPr>
                <w:rFonts w:asciiTheme="minorHAnsi" w:hAnsiTheme="minorHAnsi"/>
                <w:sz w:val="22"/>
              </w:rPr>
              <w:t xml:space="preserve"> aux interventions conjointes du Fonds de 1992 et du Fonds complémentaire</w:t>
            </w:r>
            <w:r w:rsidRPr="006C1750">
              <w:rPr>
                <w:rFonts w:asciiTheme="minorHAnsi" w:hAnsiTheme="minorHAnsi"/>
                <w:sz w:val="22"/>
                <w:szCs w:val="16"/>
              </w:rPr>
              <w:t>.</w:t>
            </w:r>
          </w:p>
        </w:tc>
      </w:tr>
      <w:tr w:rsidR="004564D9" w:rsidRPr="004A0DBF" w14:paraId="3A267453" w14:textId="77777777">
        <w:tblPrEx>
          <w:tblBorders>
            <w:bottom w:val="single" w:sz="4" w:space="0" w:color="auto"/>
          </w:tblBorders>
        </w:tblPrEx>
        <w:trPr>
          <w:cantSplit/>
        </w:trPr>
        <w:tc>
          <w:tcPr>
            <w:tcW w:w="9660" w:type="dxa"/>
          </w:tcPr>
          <w:p w14:paraId="2AD04380" w14:textId="77777777" w:rsidR="004564D9" w:rsidRPr="006C1750" w:rsidRDefault="004564D9">
            <w:pPr>
              <w:jc w:val="both"/>
              <w:rPr>
                <w:rFonts w:asciiTheme="minorHAnsi" w:hAnsiTheme="minorHAnsi"/>
                <w:sz w:val="22"/>
                <w:szCs w:val="16"/>
              </w:rPr>
            </w:pPr>
          </w:p>
          <w:p w14:paraId="12BA511B" w14:textId="77777777" w:rsidR="004564D9" w:rsidRPr="006C1750" w:rsidRDefault="004564D9">
            <w:pPr>
              <w:pStyle w:val="Heading2"/>
              <w:keepNext w:val="0"/>
              <w:rPr>
                <w:rFonts w:asciiTheme="minorHAnsi" w:hAnsiTheme="minorHAnsi"/>
                <w:i w:val="0"/>
                <w:iCs w:val="0"/>
                <w:sz w:val="22"/>
                <w:u w:val="single"/>
                <w:lang w:val="fr-FR"/>
              </w:rPr>
            </w:pPr>
            <w:r w:rsidRPr="006C1750">
              <w:rPr>
                <w:rFonts w:asciiTheme="minorHAnsi" w:hAnsiTheme="minorHAnsi"/>
                <w:i w:val="0"/>
                <w:iCs w:val="0"/>
                <w:sz w:val="22"/>
                <w:u w:val="single"/>
                <w:lang w:val="fr-FR"/>
              </w:rPr>
              <w:t>Règle 7</w:t>
            </w:r>
          </w:p>
          <w:p w14:paraId="10C636DA" w14:textId="77777777" w:rsidR="004564D9" w:rsidRPr="006C1750" w:rsidRDefault="004564D9">
            <w:pPr>
              <w:tabs>
                <w:tab w:val="left" w:pos="547"/>
                <w:tab w:val="left" w:pos="5328"/>
                <w:tab w:val="left" w:pos="7740"/>
              </w:tabs>
              <w:jc w:val="both"/>
              <w:rPr>
                <w:rFonts w:asciiTheme="minorHAnsi" w:hAnsiTheme="minorHAnsi"/>
                <w:sz w:val="22"/>
                <w:szCs w:val="16"/>
              </w:rPr>
            </w:pPr>
          </w:p>
          <w:p w14:paraId="1F330BF5" w14:textId="77777777" w:rsidR="004564D9" w:rsidRPr="006C1750" w:rsidRDefault="004564D9">
            <w:pPr>
              <w:pStyle w:val="Heading3"/>
              <w:keepNext w:val="0"/>
              <w:spacing w:line="240" w:lineRule="auto"/>
              <w:rPr>
                <w:rFonts w:asciiTheme="minorHAnsi" w:hAnsiTheme="minorHAnsi"/>
                <w:b w:val="0"/>
                <w:bCs w:val="0"/>
                <w:i/>
                <w:iCs/>
              </w:rPr>
            </w:pPr>
            <w:r w:rsidRPr="006C1750">
              <w:rPr>
                <w:rFonts w:asciiTheme="minorHAnsi" w:hAnsiTheme="minorHAnsi"/>
                <w:b w:val="0"/>
                <w:bCs w:val="0"/>
                <w:i/>
              </w:rPr>
              <w:t>Règlement des demandes d</w:t>
            </w:r>
            <w:r w:rsidR="0039486D" w:rsidRPr="006C1750">
              <w:rPr>
                <w:rFonts w:asciiTheme="minorHAnsi" w:hAnsiTheme="minorHAnsi"/>
                <w:b w:val="0"/>
                <w:bCs w:val="0"/>
                <w:i/>
              </w:rPr>
              <w:t>’</w:t>
            </w:r>
            <w:r w:rsidRPr="006C1750">
              <w:rPr>
                <w:rFonts w:asciiTheme="minorHAnsi" w:hAnsiTheme="minorHAnsi"/>
                <w:b w:val="0"/>
                <w:bCs w:val="0"/>
                <w:i/>
              </w:rPr>
              <w:t>indemnisation</w:t>
            </w:r>
          </w:p>
          <w:p w14:paraId="045E89C7" w14:textId="77777777" w:rsidR="004564D9" w:rsidRPr="006C1750" w:rsidRDefault="004564D9">
            <w:pPr>
              <w:tabs>
                <w:tab w:val="left" w:pos="547"/>
                <w:tab w:val="left" w:pos="5328"/>
                <w:tab w:val="left" w:pos="7740"/>
              </w:tabs>
              <w:jc w:val="both"/>
              <w:rPr>
                <w:rFonts w:asciiTheme="minorHAnsi" w:hAnsiTheme="minorHAnsi"/>
                <w:sz w:val="22"/>
                <w:szCs w:val="16"/>
              </w:rPr>
            </w:pPr>
          </w:p>
          <w:p w14:paraId="39D84D9E"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7.1</w:t>
            </w:r>
            <w:r w:rsidRPr="006C1750">
              <w:rPr>
                <w:rFonts w:asciiTheme="minorHAnsi" w:hAnsiTheme="minorHAnsi"/>
                <w:sz w:val="22"/>
                <w:szCs w:val="16"/>
              </w:rPr>
              <w:tab/>
            </w: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Administrateur prend rapidement toutes les mesures appropriées et nécessaires pour examiner les demandes d</w:t>
            </w:r>
            <w:r w:rsidR="0039486D" w:rsidRPr="006C1750">
              <w:rPr>
                <w:rFonts w:asciiTheme="minorHAnsi" w:hAnsiTheme="minorHAnsi"/>
                <w:sz w:val="22"/>
              </w:rPr>
              <w:t>’</w:t>
            </w:r>
            <w:r w:rsidRPr="006C1750">
              <w:rPr>
                <w:rFonts w:asciiTheme="minorHAnsi" w:hAnsiTheme="minorHAnsi"/>
                <w:sz w:val="22"/>
              </w:rPr>
              <w:t>indemnisation</w:t>
            </w:r>
            <w:r w:rsidRPr="006C1750">
              <w:rPr>
                <w:rFonts w:asciiTheme="minorHAnsi" w:hAnsiTheme="minorHAnsi"/>
                <w:sz w:val="22"/>
                <w:szCs w:val="16"/>
              </w:rPr>
              <w:t>.</w:t>
            </w:r>
          </w:p>
        </w:tc>
      </w:tr>
      <w:tr w:rsidR="004564D9" w:rsidRPr="004A0DBF" w14:paraId="0EFE94B4" w14:textId="77777777">
        <w:tblPrEx>
          <w:tblBorders>
            <w:bottom w:val="single" w:sz="4" w:space="0" w:color="auto"/>
          </w:tblBorders>
        </w:tblPrEx>
        <w:trPr>
          <w:cantSplit/>
        </w:trPr>
        <w:tc>
          <w:tcPr>
            <w:tcW w:w="9660" w:type="dxa"/>
          </w:tcPr>
          <w:p w14:paraId="70496A64" w14:textId="77777777" w:rsidR="004564D9" w:rsidRPr="006C1750" w:rsidRDefault="004564D9">
            <w:pPr>
              <w:jc w:val="both"/>
              <w:rPr>
                <w:rFonts w:asciiTheme="minorHAnsi" w:hAnsiTheme="minorHAnsi"/>
                <w:sz w:val="22"/>
                <w:szCs w:val="16"/>
              </w:rPr>
            </w:pPr>
          </w:p>
          <w:p w14:paraId="4B838127" w14:textId="37544802"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7.2</w:t>
            </w:r>
            <w:r w:rsidRPr="006C1750">
              <w:rPr>
                <w:rFonts w:asciiTheme="minorHAnsi" w:hAnsiTheme="minorHAnsi"/>
                <w:sz w:val="22"/>
                <w:szCs w:val="16"/>
              </w:rPr>
              <w:tab/>
            </w: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Administrateur fait droit rapidement à toutes les demandes d</w:t>
            </w:r>
            <w:r w:rsidR="0039486D" w:rsidRPr="006C1750">
              <w:rPr>
                <w:rFonts w:asciiTheme="minorHAnsi" w:hAnsiTheme="minorHAnsi"/>
                <w:sz w:val="22"/>
              </w:rPr>
              <w:t>’</w:t>
            </w:r>
            <w:r w:rsidRPr="006C1750">
              <w:rPr>
                <w:rFonts w:asciiTheme="minorHAnsi" w:hAnsiTheme="minorHAnsi"/>
                <w:sz w:val="22"/>
              </w:rPr>
              <w:t>indemnisation établies dans la</w:t>
            </w:r>
            <w:ins w:id="206" w:author="Johana Lanzeray" w:date="2021-04-20T17:19:00Z">
              <w:r w:rsidR="00033418">
                <w:rPr>
                  <w:rFonts w:asciiTheme="minorHAnsi" w:hAnsiTheme="minorHAnsi"/>
                  <w:sz w:val="22"/>
                </w:rPr>
                <w:t> </w:t>
              </w:r>
            </w:ins>
            <w:del w:id="207" w:author="Johana Lanzeray" w:date="2021-04-20T17:19:00Z">
              <w:r w:rsidRPr="006C1750" w:rsidDel="00033418">
                <w:rPr>
                  <w:rFonts w:asciiTheme="minorHAnsi" w:hAnsiTheme="minorHAnsi"/>
                  <w:sz w:val="22"/>
                </w:rPr>
                <w:delText xml:space="preserve"> </w:delText>
              </w:r>
            </w:del>
            <w:r w:rsidRPr="006C1750">
              <w:rPr>
                <w:rFonts w:asciiTheme="minorHAnsi" w:hAnsiTheme="minorHAnsi"/>
                <w:sz w:val="22"/>
              </w:rPr>
              <w:t>mesure où elles ne sont pas acquittées au titre de la Convention de 1992 sur la responsabilité civile et de la Convention de 1992 portant création du Fonds.</w:t>
            </w:r>
          </w:p>
        </w:tc>
      </w:tr>
      <w:tr w:rsidR="004564D9" w:rsidRPr="004A0DBF" w14:paraId="722D660C" w14:textId="77777777">
        <w:tblPrEx>
          <w:tblBorders>
            <w:bottom w:val="single" w:sz="4" w:space="0" w:color="auto"/>
          </w:tblBorders>
        </w:tblPrEx>
        <w:trPr>
          <w:cantSplit/>
        </w:trPr>
        <w:tc>
          <w:tcPr>
            <w:tcW w:w="9660" w:type="dxa"/>
          </w:tcPr>
          <w:p w14:paraId="579B8792" w14:textId="77777777" w:rsidR="004564D9" w:rsidRPr="006C1750" w:rsidRDefault="004564D9">
            <w:pPr>
              <w:jc w:val="both"/>
              <w:rPr>
                <w:rFonts w:asciiTheme="minorHAnsi" w:hAnsiTheme="minorHAnsi"/>
                <w:sz w:val="22"/>
                <w:szCs w:val="16"/>
              </w:rPr>
            </w:pPr>
          </w:p>
          <w:p w14:paraId="04ACBF23"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7.3</w:t>
            </w:r>
            <w:r w:rsidRPr="006C1750">
              <w:rPr>
                <w:rFonts w:asciiTheme="minorHAnsi" w:hAnsiTheme="minorHAnsi"/>
                <w:sz w:val="22"/>
                <w:szCs w:val="16"/>
              </w:rPr>
              <w:tab/>
            </w: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Administrateur peut convenir avec le demandeur de soumettre une demande à une procédure d</w:t>
            </w:r>
            <w:r w:rsidR="0039486D" w:rsidRPr="006C1750">
              <w:rPr>
                <w:rFonts w:asciiTheme="minorHAnsi" w:hAnsiTheme="minorHAnsi"/>
                <w:sz w:val="22"/>
              </w:rPr>
              <w:t>’</w:t>
            </w:r>
            <w:r w:rsidRPr="006C1750">
              <w:rPr>
                <w:rFonts w:asciiTheme="minorHAnsi" w:hAnsiTheme="minorHAnsi"/>
                <w:sz w:val="22"/>
              </w:rPr>
              <w:t>arbitrage obligatoire.</w:t>
            </w:r>
            <w:r w:rsidR="00376149" w:rsidRPr="006C1750">
              <w:rPr>
                <w:rFonts w:asciiTheme="minorHAnsi" w:hAnsiTheme="minorHAnsi"/>
                <w:sz w:val="22"/>
              </w:rPr>
              <w:t xml:space="preserve"> </w:t>
            </w: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Administrateur fait droit rapidement aux demandes dont le bien-fondé est ainsi reconnu par arbitrage</w:t>
            </w:r>
            <w:r w:rsidRPr="006C1750">
              <w:rPr>
                <w:rFonts w:asciiTheme="minorHAnsi" w:hAnsiTheme="minorHAnsi"/>
                <w:sz w:val="22"/>
                <w:szCs w:val="16"/>
              </w:rPr>
              <w:t>.</w:t>
            </w:r>
          </w:p>
        </w:tc>
      </w:tr>
      <w:tr w:rsidR="004564D9" w:rsidRPr="004A0DBF" w14:paraId="65168B0C" w14:textId="77777777">
        <w:tblPrEx>
          <w:tblBorders>
            <w:bottom w:val="single" w:sz="4" w:space="0" w:color="auto"/>
          </w:tblBorders>
        </w:tblPrEx>
        <w:trPr>
          <w:cantSplit/>
        </w:trPr>
        <w:tc>
          <w:tcPr>
            <w:tcW w:w="9660" w:type="dxa"/>
          </w:tcPr>
          <w:p w14:paraId="52B0CD60" w14:textId="77777777" w:rsidR="004564D9" w:rsidRPr="006C1750" w:rsidRDefault="004564D9">
            <w:pPr>
              <w:jc w:val="both"/>
              <w:rPr>
                <w:rFonts w:asciiTheme="minorHAnsi" w:hAnsiTheme="minorHAnsi"/>
                <w:sz w:val="22"/>
                <w:szCs w:val="16"/>
              </w:rPr>
            </w:pPr>
          </w:p>
          <w:p w14:paraId="63C3AED2" w14:textId="0BB3D2E2"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7.4</w:t>
            </w:r>
            <w:r w:rsidRPr="006C1750">
              <w:rPr>
                <w:rFonts w:asciiTheme="minorHAnsi" w:hAnsiTheme="minorHAnsi"/>
                <w:sz w:val="22"/>
                <w:szCs w:val="16"/>
              </w:rPr>
              <w:tab/>
            </w:r>
            <w:r w:rsidRPr="006C1750">
              <w:rPr>
                <w:rFonts w:asciiTheme="minorHAnsi" w:hAnsiTheme="minorHAnsi"/>
                <w:sz w:val="22"/>
              </w:rPr>
              <w:t>Comme condition préalable à tout règlement d</w:t>
            </w:r>
            <w:r w:rsidR="0039486D" w:rsidRPr="006C1750">
              <w:rPr>
                <w:rFonts w:asciiTheme="minorHAnsi" w:hAnsiTheme="minorHAnsi"/>
                <w:sz w:val="22"/>
              </w:rPr>
              <w:t>’</w:t>
            </w:r>
            <w:r w:rsidRPr="006C1750">
              <w:rPr>
                <w:rFonts w:asciiTheme="minorHAnsi" w:hAnsiTheme="minorHAnsi"/>
                <w:sz w:val="22"/>
              </w:rPr>
              <w:t>une demande conformément à la règle 7.2 du Règlement intérieur, l</w:t>
            </w:r>
            <w:r w:rsidR="0039486D" w:rsidRPr="006C1750">
              <w:rPr>
                <w:rFonts w:asciiTheme="minorHAnsi" w:hAnsiTheme="minorHAnsi"/>
                <w:sz w:val="22"/>
              </w:rPr>
              <w:t>’</w:t>
            </w:r>
            <w:r w:rsidRPr="006C1750">
              <w:rPr>
                <w:rFonts w:asciiTheme="minorHAnsi" w:hAnsiTheme="minorHAnsi"/>
                <w:sz w:val="22"/>
              </w:rPr>
              <w:t>Administrateur obtient du demandeur qu</w:t>
            </w:r>
            <w:r w:rsidR="0039486D" w:rsidRPr="006C1750">
              <w:rPr>
                <w:rFonts w:asciiTheme="minorHAnsi" w:hAnsiTheme="minorHAnsi"/>
                <w:sz w:val="22"/>
              </w:rPr>
              <w:t>’</w:t>
            </w:r>
            <w:r w:rsidRPr="006C1750">
              <w:rPr>
                <w:rFonts w:asciiTheme="minorHAnsi" w:hAnsiTheme="minorHAnsi"/>
                <w:sz w:val="22"/>
              </w:rPr>
              <w:t>il libère pleinement et</w:t>
            </w:r>
            <w:ins w:id="208" w:author="Johana Lanzeray" w:date="2021-04-20T17:19:00Z">
              <w:r w:rsidR="00033418">
                <w:rPr>
                  <w:rFonts w:asciiTheme="minorHAnsi" w:hAnsiTheme="minorHAnsi"/>
                  <w:sz w:val="22"/>
                </w:rPr>
                <w:t> </w:t>
              </w:r>
            </w:ins>
            <w:del w:id="209" w:author="Johana Lanzeray" w:date="2021-04-20T17:19:00Z">
              <w:r w:rsidRPr="006C1750" w:rsidDel="00033418">
                <w:rPr>
                  <w:rFonts w:asciiTheme="minorHAnsi" w:hAnsiTheme="minorHAnsi"/>
                  <w:sz w:val="22"/>
                </w:rPr>
                <w:delText xml:space="preserve"> </w:delText>
              </w:r>
            </w:del>
            <w:r w:rsidRPr="006C1750">
              <w:rPr>
                <w:rFonts w:asciiTheme="minorHAnsi" w:hAnsiTheme="minorHAnsi"/>
                <w:sz w:val="22"/>
              </w:rPr>
              <w:t>définitivement le Fonds complémentaire de toute responsabilité en ce qui concerne les</w:t>
            </w:r>
            <w:ins w:id="210" w:author="Johana Lanzeray" w:date="2021-04-20T18:00:00Z">
              <w:r w:rsidR="00553AA2">
                <w:rPr>
                  <w:rFonts w:asciiTheme="minorHAnsi" w:hAnsiTheme="minorHAnsi"/>
                  <w:sz w:val="22"/>
                </w:rPr>
                <w:t> </w:t>
              </w:r>
            </w:ins>
            <w:del w:id="211" w:author="Johana Lanzeray" w:date="2021-04-20T18:00:00Z">
              <w:r w:rsidRPr="006C1750" w:rsidDel="00553AA2">
                <w:rPr>
                  <w:rFonts w:asciiTheme="minorHAnsi" w:hAnsiTheme="minorHAnsi"/>
                  <w:sz w:val="22"/>
                </w:rPr>
                <w:delText xml:space="preserve"> </w:delText>
              </w:r>
            </w:del>
            <w:r w:rsidRPr="006C1750">
              <w:rPr>
                <w:rFonts w:asciiTheme="minorHAnsi" w:hAnsiTheme="minorHAnsi"/>
                <w:sz w:val="22"/>
              </w:rPr>
              <w:t>demandes en question</w:t>
            </w:r>
            <w:r w:rsidRPr="006C1750">
              <w:rPr>
                <w:rFonts w:asciiTheme="minorHAnsi" w:hAnsiTheme="minorHAnsi"/>
                <w:sz w:val="22"/>
                <w:szCs w:val="16"/>
              </w:rPr>
              <w:t>.</w:t>
            </w:r>
          </w:p>
        </w:tc>
      </w:tr>
      <w:tr w:rsidR="004564D9" w:rsidRPr="004A0DBF" w14:paraId="29CAE427" w14:textId="77777777">
        <w:tblPrEx>
          <w:tblBorders>
            <w:bottom w:val="single" w:sz="4" w:space="0" w:color="auto"/>
          </w:tblBorders>
        </w:tblPrEx>
        <w:trPr>
          <w:cantSplit/>
        </w:trPr>
        <w:tc>
          <w:tcPr>
            <w:tcW w:w="9660" w:type="dxa"/>
          </w:tcPr>
          <w:p w14:paraId="2CE1469E" w14:textId="77777777" w:rsidR="004564D9" w:rsidRPr="006C1750" w:rsidRDefault="004564D9">
            <w:pPr>
              <w:jc w:val="both"/>
              <w:rPr>
                <w:rFonts w:asciiTheme="minorHAnsi" w:hAnsiTheme="minorHAnsi"/>
                <w:sz w:val="22"/>
                <w:szCs w:val="16"/>
              </w:rPr>
            </w:pPr>
          </w:p>
          <w:p w14:paraId="595EED85"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7.5</w:t>
            </w:r>
            <w:r w:rsidRPr="006C1750">
              <w:rPr>
                <w:rFonts w:asciiTheme="minorHAnsi" w:hAnsiTheme="minorHAnsi"/>
                <w:sz w:val="22"/>
                <w:szCs w:val="16"/>
              </w:rPr>
              <w:tab/>
              <w:t>L</w:t>
            </w:r>
            <w:r w:rsidRPr="006C1750">
              <w:rPr>
                <w:rFonts w:asciiTheme="minorHAnsi" w:hAnsiTheme="minorHAnsi"/>
                <w:sz w:val="22"/>
              </w:rPr>
              <w:t>orsqu</w:t>
            </w:r>
            <w:r w:rsidR="0039486D" w:rsidRPr="006C1750">
              <w:rPr>
                <w:rFonts w:asciiTheme="minorHAnsi" w:hAnsiTheme="minorHAnsi"/>
                <w:sz w:val="22"/>
              </w:rPr>
              <w:t>’</w:t>
            </w:r>
            <w:r w:rsidRPr="006C1750">
              <w:rPr>
                <w:rFonts w:asciiTheme="minorHAnsi" w:hAnsiTheme="minorHAnsi"/>
                <w:sz w:val="22"/>
              </w:rPr>
              <w:t>une demande d</w:t>
            </w:r>
            <w:r w:rsidR="0039486D" w:rsidRPr="006C1750">
              <w:rPr>
                <w:rFonts w:asciiTheme="minorHAnsi" w:hAnsiTheme="minorHAnsi"/>
                <w:sz w:val="22"/>
              </w:rPr>
              <w:t>’</w:t>
            </w:r>
            <w:r w:rsidRPr="006C1750">
              <w:rPr>
                <w:rFonts w:asciiTheme="minorHAnsi" w:hAnsiTheme="minorHAnsi"/>
                <w:sz w:val="22"/>
              </w:rPr>
              <w:t>indemnisation a été soumise au Fonds de 1992 et qu</w:t>
            </w:r>
            <w:r w:rsidR="0039486D" w:rsidRPr="006C1750">
              <w:rPr>
                <w:rFonts w:asciiTheme="minorHAnsi" w:hAnsiTheme="minorHAnsi"/>
                <w:sz w:val="22"/>
              </w:rPr>
              <w:t>’</w:t>
            </w:r>
            <w:r w:rsidRPr="006C1750">
              <w:rPr>
                <w:rFonts w:asciiTheme="minorHAnsi" w:hAnsiTheme="minorHAnsi"/>
                <w:sz w:val="22"/>
              </w:rPr>
              <w:t>un accord a été conclu entre le Fonds de 1992 et le demandeur quant à la valeur de la majorité des postes de la demande d</w:t>
            </w:r>
            <w:r w:rsidR="0039486D" w:rsidRPr="006C1750">
              <w:rPr>
                <w:rFonts w:asciiTheme="minorHAnsi" w:hAnsiTheme="minorHAnsi"/>
                <w:sz w:val="22"/>
              </w:rPr>
              <w:t>’</w:t>
            </w:r>
            <w:r w:rsidRPr="006C1750">
              <w:rPr>
                <w:rFonts w:asciiTheme="minorHAnsi" w:hAnsiTheme="minorHAnsi"/>
                <w:sz w:val="22"/>
              </w:rPr>
              <w:t>indemnisation mais que de plus amples recherches sont jugées nécessaires pour les autres postes, l</w:t>
            </w:r>
            <w:r w:rsidR="0039486D" w:rsidRPr="006C1750">
              <w:rPr>
                <w:rFonts w:asciiTheme="minorHAnsi" w:hAnsiTheme="minorHAnsi"/>
                <w:sz w:val="22"/>
              </w:rPr>
              <w:t>’</w:t>
            </w:r>
            <w:r w:rsidRPr="006C1750">
              <w:rPr>
                <w:rFonts w:asciiTheme="minorHAnsi" w:hAnsiTheme="minorHAnsi"/>
                <w:sz w:val="22"/>
              </w:rPr>
              <w:t>Administrateur peut effectuer des versements pour les postes convenus dans la mesure où ces postes ne sont pas acquittés au titre de la Convention de 1992 sur la responsabilité civile et de la Convention de 1992 portant création du Fonds.</w:t>
            </w:r>
            <w:r w:rsidR="00376149" w:rsidRPr="006C1750">
              <w:rPr>
                <w:rFonts w:asciiTheme="minorHAnsi" w:hAnsiTheme="minorHAnsi"/>
                <w:sz w:val="22"/>
              </w:rPr>
              <w:t xml:space="preserve"> </w:t>
            </w:r>
            <w:r w:rsidRPr="006C1750">
              <w:rPr>
                <w:rFonts w:asciiTheme="minorHAnsi" w:hAnsiTheme="minorHAnsi"/>
                <w:sz w:val="22"/>
              </w:rPr>
              <w:t>La règle 7.4 du Règlement intérieur s</w:t>
            </w:r>
            <w:r w:rsidR="0039486D" w:rsidRPr="006C1750">
              <w:rPr>
                <w:rFonts w:asciiTheme="minorHAnsi" w:hAnsiTheme="minorHAnsi"/>
                <w:sz w:val="22"/>
              </w:rPr>
              <w:t>’</w:t>
            </w:r>
            <w:r w:rsidRPr="006C1750">
              <w:rPr>
                <w:rFonts w:asciiTheme="minorHAnsi" w:hAnsiTheme="minorHAnsi"/>
                <w:sz w:val="22"/>
              </w:rPr>
              <w:t>applique en conséquence</w:t>
            </w:r>
            <w:r w:rsidRPr="006C1750">
              <w:rPr>
                <w:rFonts w:asciiTheme="minorHAnsi" w:hAnsiTheme="minorHAnsi"/>
                <w:sz w:val="22"/>
                <w:szCs w:val="16"/>
              </w:rPr>
              <w:t xml:space="preserve">. </w:t>
            </w:r>
          </w:p>
        </w:tc>
      </w:tr>
      <w:tr w:rsidR="004564D9" w:rsidRPr="004A0DBF" w14:paraId="1EEF697F" w14:textId="77777777">
        <w:tblPrEx>
          <w:tblBorders>
            <w:bottom w:val="single" w:sz="4" w:space="0" w:color="auto"/>
          </w:tblBorders>
        </w:tblPrEx>
        <w:trPr>
          <w:cantSplit/>
        </w:trPr>
        <w:tc>
          <w:tcPr>
            <w:tcW w:w="9660" w:type="dxa"/>
          </w:tcPr>
          <w:p w14:paraId="679F8807" w14:textId="77777777" w:rsidR="004564D9" w:rsidRPr="006C1750" w:rsidRDefault="004564D9">
            <w:pPr>
              <w:jc w:val="both"/>
              <w:rPr>
                <w:rFonts w:asciiTheme="minorHAnsi" w:hAnsiTheme="minorHAnsi"/>
                <w:sz w:val="22"/>
                <w:szCs w:val="16"/>
              </w:rPr>
            </w:pPr>
          </w:p>
          <w:p w14:paraId="6E3268E7" w14:textId="0CADCD7F"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7.6</w:t>
            </w:r>
            <w:r w:rsidRPr="006C1750">
              <w:rPr>
                <w:rFonts w:asciiTheme="minorHAnsi" w:hAnsiTheme="minorHAnsi"/>
                <w:sz w:val="22"/>
                <w:szCs w:val="16"/>
              </w:rPr>
              <w:tab/>
            </w: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Administrateur fait rapport à la session suivante de l</w:t>
            </w:r>
            <w:r w:rsidR="0039486D" w:rsidRPr="006C1750">
              <w:rPr>
                <w:rFonts w:asciiTheme="minorHAnsi" w:hAnsiTheme="minorHAnsi"/>
                <w:sz w:val="22"/>
              </w:rPr>
              <w:t>’</w:t>
            </w:r>
            <w:r w:rsidRPr="006C1750">
              <w:rPr>
                <w:rFonts w:asciiTheme="minorHAnsi" w:hAnsiTheme="minorHAnsi"/>
                <w:sz w:val="22"/>
              </w:rPr>
              <w:t>Assemblée sur tous les accords passés en</w:t>
            </w:r>
            <w:ins w:id="212" w:author="Johana Lanzeray" w:date="2021-04-20T18:00:00Z">
              <w:r w:rsidR="00553AA2">
                <w:rPr>
                  <w:rFonts w:asciiTheme="minorHAnsi" w:hAnsiTheme="minorHAnsi"/>
                  <w:sz w:val="22"/>
                </w:rPr>
                <w:t> </w:t>
              </w:r>
            </w:ins>
            <w:del w:id="213" w:author="Johana Lanzeray" w:date="2021-04-20T18:00:00Z">
              <w:r w:rsidRPr="006C1750" w:rsidDel="00553AA2">
                <w:rPr>
                  <w:rFonts w:asciiTheme="minorHAnsi" w:hAnsiTheme="minorHAnsi"/>
                  <w:sz w:val="22"/>
                </w:rPr>
                <w:delText xml:space="preserve"> </w:delText>
              </w:r>
            </w:del>
            <w:r w:rsidRPr="006C1750">
              <w:rPr>
                <w:rFonts w:asciiTheme="minorHAnsi" w:hAnsiTheme="minorHAnsi"/>
                <w:sz w:val="22"/>
              </w:rPr>
              <w:t>vue de soumettre des demandes d</w:t>
            </w:r>
            <w:r w:rsidR="0039486D" w:rsidRPr="006C1750">
              <w:rPr>
                <w:rFonts w:asciiTheme="minorHAnsi" w:hAnsiTheme="minorHAnsi"/>
                <w:sz w:val="22"/>
              </w:rPr>
              <w:t>’</w:t>
            </w:r>
            <w:r w:rsidRPr="006C1750">
              <w:rPr>
                <w:rFonts w:asciiTheme="minorHAnsi" w:hAnsiTheme="minorHAnsi"/>
                <w:sz w:val="22"/>
              </w:rPr>
              <w:t>indemnisation à une procédure d</w:t>
            </w:r>
            <w:r w:rsidR="0039486D" w:rsidRPr="006C1750">
              <w:rPr>
                <w:rFonts w:asciiTheme="minorHAnsi" w:hAnsiTheme="minorHAnsi"/>
                <w:sz w:val="22"/>
              </w:rPr>
              <w:t>’</w:t>
            </w:r>
            <w:r w:rsidRPr="006C1750">
              <w:rPr>
                <w:rFonts w:asciiTheme="minorHAnsi" w:hAnsiTheme="minorHAnsi"/>
                <w:sz w:val="22"/>
              </w:rPr>
              <w:t>arbitrage en vertu de la</w:t>
            </w:r>
            <w:ins w:id="214" w:author="Johana Lanzeray" w:date="2021-04-20T17:21:00Z">
              <w:r w:rsidR="00AE362C">
                <w:rPr>
                  <w:rFonts w:asciiTheme="minorHAnsi" w:hAnsiTheme="minorHAnsi"/>
                  <w:sz w:val="22"/>
                </w:rPr>
                <w:t> </w:t>
              </w:r>
            </w:ins>
            <w:del w:id="215" w:author="Johana Lanzeray" w:date="2021-04-20T17:21:00Z">
              <w:r w:rsidRPr="006C1750" w:rsidDel="00AE362C">
                <w:rPr>
                  <w:rFonts w:asciiTheme="minorHAnsi" w:hAnsiTheme="minorHAnsi"/>
                  <w:sz w:val="22"/>
                </w:rPr>
                <w:delText xml:space="preserve"> </w:delText>
              </w:r>
            </w:del>
            <w:r w:rsidRPr="006C1750">
              <w:rPr>
                <w:rFonts w:asciiTheme="minorHAnsi" w:hAnsiTheme="minorHAnsi"/>
                <w:sz w:val="22"/>
              </w:rPr>
              <w:t>règle 7.3 du Règlement intérieur et sur tous les règlements des demandes d</w:t>
            </w:r>
            <w:r w:rsidR="0039486D" w:rsidRPr="006C1750">
              <w:rPr>
                <w:rFonts w:asciiTheme="minorHAnsi" w:hAnsiTheme="minorHAnsi"/>
                <w:sz w:val="22"/>
              </w:rPr>
              <w:t>’</w:t>
            </w:r>
            <w:r w:rsidRPr="006C1750">
              <w:rPr>
                <w:rFonts w:asciiTheme="minorHAnsi" w:hAnsiTheme="minorHAnsi"/>
                <w:sz w:val="22"/>
              </w:rPr>
              <w:t>indemnisation effectués en vertu de la règle 7.2 du Règlement intérieur du Fonds complémentaire</w:t>
            </w:r>
            <w:r w:rsidRPr="006C1750">
              <w:rPr>
                <w:rFonts w:asciiTheme="minorHAnsi" w:hAnsiTheme="minorHAnsi"/>
                <w:sz w:val="22"/>
                <w:szCs w:val="16"/>
              </w:rPr>
              <w:t>.</w:t>
            </w:r>
          </w:p>
        </w:tc>
      </w:tr>
      <w:tr w:rsidR="004564D9" w:rsidRPr="004A0DBF" w14:paraId="2C998B55" w14:textId="77777777">
        <w:tblPrEx>
          <w:tblBorders>
            <w:bottom w:val="single" w:sz="4" w:space="0" w:color="auto"/>
          </w:tblBorders>
        </w:tblPrEx>
        <w:trPr>
          <w:cantSplit/>
        </w:trPr>
        <w:tc>
          <w:tcPr>
            <w:tcW w:w="9660" w:type="dxa"/>
          </w:tcPr>
          <w:p w14:paraId="61AEDF1D" w14:textId="77777777" w:rsidR="004564D9" w:rsidRPr="006C1750" w:rsidRDefault="004564D9">
            <w:pPr>
              <w:jc w:val="both"/>
              <w:rPr>
                <w:rFonts w:asciiTheme="minorHAnsi" w:hAnsiTheme="minorHAnsi"/>
                <w:sz w:val="22"/>
                <w:szCs w:val="16"/>
              </w:rPr>
            </w:pPr>
          </w:p>
          <w:p w14:paraId="0CB23B4C"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7.7</w:t>
            </w:r>
            <w:r w:rsidRPr="006C1750">
              <w:rPr>
                <w:rFonts w:asciiTheme="minorHAnsi" w:hAnsiTheme="minorHAnsi"/>
                <w:sz w:val="22"/>
                <w:szCs w:val="16"/>
              </w:rPr>
              <w:tab/>
            </w:r>
            <w:r w:rsidRPr="006C1750">
              <w:rPr>
                <w:rFonts w:asciiTheme="minorHAnsi" w:hAnsiTheme="minorHAnsi"/>
                <w:sz w:val="22"/>
              </w:rPr>
              <w:t>Si l</w:t>
            </w:r>
            <w:r w:rsidR="0039486D" w:rsidRPr="006C1750">
              <w:rPr>
                <w:rFonts w:asciiTheme="minorHAnsi" w:hAnsiTheme="minorHAnsi"/>
                <w:sz w:val="22"/>
              </w:rPr>
              <w:t>’</w:t>
            </w:r>
            <w:r w:rsidRPr="006C1750">
              <w:rPr>
                <w:rFonts w:asciiTheme="minorHAnsi" w:hAnsiTheme="minorHAnsi"/>
                <w:sz w:val="22"/>
              </w:rPr>
              <w:t>Administrateur estime que le Fonds complémentaire devrait effectuer des paiements provisoires pour atténuer les difficultés financières des victimes, il porte la question à l</w:t>
            </w:r>
            <w:r w:rsidR="0039486D" w:rsidRPr="006C1750">
              <w:rPr>
                <w:rFonts w:asciiTheme="minorHAnsi" w:hAnsiTheme="minorHAnsi"/>
                <w:sz w:val="22"/>
              </w:rPr>
              <w:t>’</w:t>
            </w:r>
            <w:r w:rsidRPr="006C1750">
              <w:rPr>
                <w:rFonts w:asciiTheme="minorHAnsi" w:hAnsiTheme="minorHAnsi"/>
                <w:sz w:val="22"/>
              </w:rPr>
              <w:t>attention de l</w:t>
            </w:r>
            <w:r w:rsidR="0039486D" w:rsidRPr="006C1750">
              <w:rPr>
                <w:rFonts w:asciiTheme="minorHAnsi" w:hAnsiTheme="minorHAnsi"/>
                <w:sz w:val="22"/>
              </w:rPr>
              <w:t>’</w:t>
            </w:r>
            <w:r w:rsidRPr="006C1750">
              <w:rPr>
                <w:rFonts w:asciiTheme="minorHAnsi" w:hAnsiTheme="minorHAnsi"/>
                <w:sz w:val="22"/>
              </w:rPr>
              <w:t>Assemblée, pour décision</w:t>
            </w:r>
            <w:r w:rsidRPr="006C1750">
              <w:rPr>
                <w:rFonts w:asciiTheme="minorHAnsi" w:hAnsiTheme="minorHAnsi"/>
                <w:sz w:val="22"/>
                <w:szCs w:val="16"/>
              </w:rPr>
              <w:t>.</w:t>
            </w:r>
            <w:r w:rsidR="00376149" w:rsidRPr="006C1750">
              <w:rPr>
                <w:rFonts w:asciiTheme="minorHAnsi" w:hAnsiTheme="minorHAnsi"/>
                <w:sz w:val="22"/>
                <w:szCs w:val="16"/>
              </w:rPr>
              <w:t xml:space="preserve"> </w:t>
            </w:r>
          </w:p>
        </w:tc>
      </w:tr>
      <w:tr w:rsidR="004564D9" w:rsidRPr="004A0DBF" w14:paraId="18EDF83A" w14:textId="77777777">
        <w:tblPrEx>
          <w:tblBorders>
            <w:bottom w:val="single" w:sz="4" w:space="0" w:color="auto"/>
          </w:tblBorders>
        </w:tblPrEx>
        <w:trPr>
          <w:cantSplit/>
        </w:trPr>
        <w:tc>
          <w:tcPr>
            <w:tcW w:w="9660" w:type="dxa"/>
          </w:tcPr>
          <w:p w14:paraId="1983029D" w14:textId="77777777" w:rsidR="004564D9" w:rsidRPr="006C1750" w:rsidRDefault="004564D9">
            <w:pPr>
              <w:jc w:val="both"/>
              <w:rPr>
                <w:rFonts w:asciiTheme="minorHAnsi" w:hAnsiTheme="minorHAnsi"/>
                <w:sz w:val="22"/>
                <w:szCs w:val="16"/>
              </w:rPr>
            </w:pPr>
          </w:p>
          <w:p w14:paraId="5208067E" w14:textId="60FC34B5"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7.8</w:t>
            </w:r>
            <w:r w:rsidRPr="006C1750">
              <w:rPr>
                <w:rFonts w:asciiTheme="minorHAnsi" w:hAnsiTheme="minorHAnsi"/>
                <w:sz w:val="22"/>
                <w:szCs w:val="16"/>
              </w:rPr>
              <w:tab/>
            </w:r>
            <w:r w:rsidRPr="006C1750">
              <w:rPr>
                <w:rFonts w:asciiTheme="minorHAnsi" w:hAnsiTheme="minorHAnsi"/>
                <w:sz w:val="22"/>
              </w:rPr>
              <w:t>Comme condition préalable au versement de tout paiement provisoire au titre d</w:t>
            </w:r>
            <w:r w:rsidR="0039486D" w:rsidRPr="006C1750">
              <w:rPr>
                <w:rFonts w:asciiTheme="minorHAnsi" w:hAnsiTheme="minorHAnsi"/>
                <w:sz w:val="22"/>
              </w:rPr>
              <w:t>’</w:t>
            </w:r>
            <w:r w:rsidRPr="006C1750">
              <w:rPr>
                <w:rFonts w:asciiTheme="minorHAnsi" w:hAnsiTheme="minorHAnsi"/>
                <w:sz w:val="22"/>
              </w:rPr>
              <w:t>une demande d</w:t>
            </w:r>
            <w:r w:rsidR="0039486D" w:rsidRPr="006C1750">
              <w:rPr>
                <w:rFonts w:asciiTheme="minorHAnsi" w:hAnsiTheme="minorHAnsi"/>
                <w:sz w:val="22"/>
              </w:rPr>
              <w:t>’</w:t>
            </w:r>
            <w:r w:rsidRPr="006C1750">
              <w:rPr>
                <w:rFonts w:asciiTheme="minorHAnsi" w:hAnsiTheme="minorHAnsi"/>
                <w:sz w:val="22"/>
              </w:rPr>
              <w:t>indemnisation, l</w:t>
            </w:r>
            <w:r w:rsidR="0039486D" w:rsidRPr="006C1750">
              <w:rPr>
                <w:rFonts w:asciiTheme="minorHAnsi" w:hAnsiTheme="minorHAnsi"/>
                <w:sz w:val="22"/>
              </w:rPr>
              <w:t>’</w:t>
            </w:r>
            <w:r w:rsidRPr="006C1750">
              <w:rPr>
                <w:rFonts w:asciiTheme="minorHAnsi" w:hAnsiTheme="minorHAnsi"/>
                <w:sz w:val="22"/>
              </w:rPr>
              <w:t>Administrateur obtient du demandeur qu</w:t>
            </w:r>
            <w:r w:rsidR="0039486D" w:rsidRPr="006C1750">
              <w:rPr>
                <w:rFonts w:asciiTheme="minorHAnsi" w:hAnsiTheme="minorHAnsi"/>
                <w:sz w:val="22"/>
              </w:rPr>
              <w:t>’</w:t>
            </w:r>
            <w:r w:rsidRPr="006C1750">
              <w:rPr>
                <w:rFonts w:asciiTheme="minorHAnsi" w:hAnsiTheme="minorHAnsi"/>
                <w:sz w:val="22"/>
              </w:rPr>
              <w:t>il cède au Fonds complémentaire tout droit dont il peut se prévaloir au titre de la Convention de 1992 sur la responsabilité civile contre le propriétaire ou son garant, jusqu</w:t>
            </w:r>
            <w:r w:rsidR="0039486D" w:rsidRPr="006C1750">
              <w:rPr>
                <w:rFonts w:asciiTheme="minorHAnsi" w:hAnsiTheme="minorHAnsi"/>
                <w:sz w:val="22"/>
              </w:rPr>
              <w:t>’</w:t>
            </w:r>
            <w:r w:rsidRPr="006C1750">
              <w:rPr>
                <w:rFonts w:asciiTheme="minorHAnsi" w:hAnsiTheme="minorHAnsi"/>
                <w:sz w:val="22"/>
              </w:rPr>
              <w:t>à concurrence du montant du paiement provisoire que le</w:t>
            </w:r>
            <w:ins w:id="216" w:author="Johana Lanzeray" w:date="2021-04-20T17:24:00Z">
              <w:r w:rsidR="00FA798F">
                <w:rPr>
                  <w:rFonts w:asciiTheme="minorHAnsi" w:hAnsiTheme="minorHAnsi"/>
                  <w:sz w:val="22"/>
                </w:rPr>
                <w:t> </w:t>
              </w:r>
            </w:ins>
            <w:del w:id="217" w:author="Johana Lanzeray" w:date="2021-04-20T17:24:00Z">
              <w:r w:rsidRPr="006C1750" w:rsidDel="00FA798F">
                <w:rPr>
                  <w:rFonts w:asciiTheme="minorHAnsi" w:hAnsiTheme="minorHAnsi"/>
                  <w:sz w:val="22"/>
                </w:rPr>
                <w:delText xml:space="preserve"> </w:delText>
              </w:r>
            </w:del>
            <w:r w:rsidRPr="006C1750">
              <w:rPr>
                <w:rFonts w:asciiTheme="minorHAnsi" w:hAnsiTheme="minorHAnsi"/>
                <w:sz w:val="22"/>
              </w:rPr>
              <w:t>Fonds complémentaire doit verser à ce demandeur</w:t>
            </w:r>
            <w:r w:rsidRPr="006C1750">
              <w:rPr>
                <w:rFonts w:asciiTheme="minorHAnsi" w:hAnsiTheme="minorHAnsi"/>
                <w:sz w:val="22"/>
                <w:szCs w:val="16"/>
              </w:rPr>
              <w:t>.</w:t>
            </w:r>
          </w:p>
        </w:tc>
      </w:tr>
      <w:tr w:rsidR="004564D9" w:rsidRPr="004A0DBF" w14:paraId="1CDD8B35" w14:textId="77777777">
        <w:tblPrEx>
          <w:tblBorders>
            <w:bottom w:val="single" w:sz="4" w:space="0" w:color="auto"/>
          </w:tblBorders>
        </w:tblPrEx>
        <w:trPr>
          <w:cantSplit/>
        </w:trPr>
        <w:tc>
          <w:tcPr>
            <w:tcW w:w="9660" w:type="dxa"/>
          </w:tcPr>
          <w:p w14:paraId="7C58847C" w14:textId="77777777" w:rsidR="004564D9" w:rsidRPr="006C1750" w:rsidRDefault="004564D9">
            <w:pPr>
              <w:keepLines/>
              <w:jc w:val="both"/>
              <w:rPr>
                <w:rFonts w:asciiTheme="minorHAnsi" w:hAnsiTheme="minorHAnsi"/>
                <w:sz w:val="22"/>
                <w:szCs w:val="16"/>
              </w:rPr>
            </w:pPr>
          </w:p>
          <w:p w14:paraId="6ADF8AD2" w14:textId="02B126C1"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7.9</w:t>
            </w:r>
            <w:r w:rsidRPr="006C1750">
              <w:rPr>
                <w:rFonts w:asciiTheme="minorHAnsi" w:hAnsiTheme="minorHAnsi"/>
                <w:sz w:val="22"/>
                <w:szCs w:val="16"/>
              </w:rPr>
              <w:tab/>
            </w:r>
            <w:r w:rsidRPr="006C1750">
              <w:rPr>
                <w:rFonts w:asciiTheme="minorHAnsi" w:hAnsiTheme="minorHAnsi"/>
                <w:sz w:val="22"/>
              </w:rPr>
              <w:t>Si une personne redevable d</w:t>
            </w:r>
            <w:r w:rsidR="0039486D" w:rsidRPr="006C1750">
              <w:rPr>
                <w:rFonts w:asciiTheme="minorHAnsi" w:hAnsiTheme="minorHAnsi"/>
                <w:sz w:val="22"/>
              </w:rPr>
              <w:t>’</w:t>
            </w:r>
            <w:r w:rsidRPr="006C1750">
              <w:rPr>
                <w:rFonts w:asciiTheme="minorHAnsi" w:hAnsiTheme="minorHAnsi"/>
                <w:sz w:val="22"/>
              </w:rPr>
              <w:t>un arriéré de paiement au Fonds complémentaire est en droit de recevoir un paiement du Fonds complémentaire au titre du règlement d</w:t>
            </w:r>
            <w:r w:rsidR="0039486D" w:rsidRPr="006C1750">
              <w:rPr>
                <w:rFonts w:asciiTheme="minorHAnsi" w:hAnsiTheme="minorHAnsi"/>
                <w:sz w:val="22"/>
              </w:rPr>
              <w:t>’</w:t>
            </w:r>
            <w:r w:rsidRPr="006C1750">
              <w:rPr>
                <w:rFonts w:asciiTheme="minorHAnsi" w:hAnsiTheme="minorHAnsi"/>
                <w:sz w:val="22"/>
              </w:rPr>
              <w:t>une demande d</w:t>
            </w:r>
            <w:r w:rsidR="0039486D" w:rsidRPr="006C1750">
              <w:rPr>
                <w:rFonts w:asciiTheme="minorHAnsi" w:hAnsiTheme="minorHAnsi"/>
                <w:sz w:val="22"/>
              </w:rPr>
              <w:t>’</w:t>
            </w:r>
            <w:r w:rsidRPr="006C1750">
              <w:rPr>
                <w:rFonts w:asciiTheme="minorHAnsi" w:hAnsiTheme="minorHAnsi"/>
                <w:sz w:val="22"/>
              </w:rPr>
              <w:t>indemnisation, l</w:t>
            </w:r>
            <w:r w:rsidR="0039486D" w:rsidRPr="006C1750">
              <w:rPr>
                <w:rFonts w:asciiTheme="minorHAnsi" w:hAnsiTheme="minorHAnsi"/>
                <w:sz w:val="22"/>
              </w:rPr>
              <w:t>’</w:t>
            </w:r>
            <w:r w:rsidRPr="006C1750">
              <w:rPr>
                <w:rFonts w:asciiTheme="minorHAnsi" w:hAnsiTheme="minorHAnsi"/>
                <w:sz w:val="22"/>
              </w:rPr>
              <w:t>Administrateur déduit le montant de l</w:t>
            </w:r>
            <w:r w:rsidR="0039486D" w:rsidRPr="006C1750">
              <w:rPr>
                <w:rFonts w:asciiTheme="minorHAnsi" w:hAnsiTheme="minorHAnsi"/>
                <w:sz w:val="22"/>
              </w:rPr>
              <w:t>’</w:t>
            </w:r>
            <w:r w:rsidRPr="006C1750">
              <w:rPr>
                <w:rFonts w:asciiTheme="minorHAnsi" w:hAnsiTheme="minorHAnsi"/>
                <w:sz w:val="22"/>
              </w:rPr>
              <w:t>arriéré du montant du paiement que le</w:t>
            </w:r>
            <w:ins w:id="218" w:author="Johana Lanzeray" w:date="2021-04-20T18:00:00Z">
              <w:r w:rsidR="00553AA2">
                <w:rPr>
                  <w:rFonts w:asciiTheme="minorHAnsi" w:hAnsiTheme="minorHAnsi"/>
                  <w:sz w:val="22"/>
                </w:rPr>
                <w:t> </w:t>
              </w:r>
            </w:ins>
            <w:del w:id="219" w:author="Johana Lanzeray" w:date="2021-04-20T18:00:00Z">
              <w:r w:rsidRPr="006C1750" w:rsidDel="00553AA2">
                <w:rPr>
                  <w:rFonts w:asciiTheme="minorHAnsi" w:hAnsiTheme="minorHAnsi"/>
                  <w:sz w:val="22"/>
                </w:rPr>
                <w:delText xml:space="preserve"> </w:delText>
              </w:r>
            </w:del>
            <w:r w:rsidRPr="006C1750">
              <w:rPr>
                <w:rFonts w:asciiTheme="minorHAnsi" w:hAnsiTheme="minorHAnsi"/>
                <w:sz w:val="22"/>
              </w:rPr>
              <w:t>Fonds complémentaire doit verser à cette personne, à moins que cela ne soit pas autorisé en vertu de la loi nationale applicable</w:t>
            </w:r>
            <w:r w:rsidRPr="006C1750">
              <w:rPr>
                <w:rFonts w:asciiTheme="minorHAnsi" w:hAnsiTheme="minorHAnsi"/>
                <w:sz w:val="22"/>
                <w:szCs w:val="16"/>
              </w:rPr>
              <w:t>.</w:t>
            </w:r>
          </w:p>
        </w:tc>
      </w:tr>
      <w:tr w:rsidR="004564D9" w:rsidRPr="004A0DBF" w14:paraId="4847785E" w14:textId="77777777">
        <w:tblPrEx>
          <w:tblBorders>
            <w:bottom w:val="single" w:sz="4" w:space="0" w:color="auto"/>
          </w:tblBorders>
        </w:tblPrEx>
        <w:trPr>
          <w:cantSplit/>
        </w:trPr>
        <w:tc>
          <w:tcPr>
            <w:tcW w:w="9660" w:type="dxa"/>
            <w:tcBorders>
              <w:bottom w:val="single" w:sz="4" w:space="0" w:color="auto"/>
            </w:tcBorders>
          </w:tcPr>
          <w:p w14:paraId="7A323FE6" w14:textId="77777777" w:rsidR="004564D9" w:rsidRPr="006C1750" w:rsidRDefault="004564D9">
            <w:pPr>
              <w:jc w:val="both"/>
              <w:rPr>
                <w:rFonts w:asciiTheme="minorHAnsi" w:hAnsiTheme="minorHAnsi"/>
                <w:sz w:val="22"/>
                <w:szCs w:val="16"/>
              </w:rPr>
            </w:pPr>
          </w:p>
          <w:p w14:paraId="74CA5DFA" w14:textId="51DFFE47" w:rsidR="004564D9" w:rsidRPr="006C1750" w:rsidRDefault="004564D9" w:rsidP="006C1750">
            <w:pPr>
              <w:ind w:left="709" w:hanging="709"/>
              <w:jc w:val="both"/>
              <w:rPr>
                <w:rFonts w:asciiTheme="minorHAnsi" w:hAnsiTheme="minorHAnsi"/>
                <w:sz w:val="22"/>
                <w:szCs w:val="22"/>
              </w:rPr>
            </w:pPr>
            <w:r w:rsidRPr="006C1750">
              <w:rPr>
                <w:rFonts w:asciiTheme="minorHAnsi" w:hAnsiTheme="minorHAnsi"/>
                <w:sz w:val="22"/>
                <w:szCs w:val="16"/>
              </w:rPr>
              <w:t>7.10</w:t>
            </w:r>
            <w:r w:rsidRPr="006C1750">
              <w:rPr>
                <w:rFonts w:asciiTheme="minorHAnsi" w:hAnsiTheme="minorHAnsi"/>
                <w:sz w:val="22"/>
                <w:szCs w:val="16"/>
              </w:rPr>
              <w:tab/>
            </w: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Administrateur peut autoriser un autre fonctionnaire ou d</w:t>
            </w:r>
            <w:r w:rsidR="0039486D" w:rsidRPr="006C1750">
              <w:rPr>
                <w:rFonts w:asciiTheme="minorHAnsi" w:hAnsiTheme="minorHAnsi"/>
                <w:sz w:val="22"/>
              </w:rPr>
              <w:t>’</w:t>
            </w:r>
            <w:r w:rsidRPr="006C1750">
              <w:rPr>
                <w:rFonts w:asciiTheme="minorHAnsi" w:hAnsiTheme="minorHAnsi"/>
                <w:sz w:val="22"/>
              </w:rPr>
              <w:t>autres fonctionnaires à effectuer un paiement final ou à un paiement partiel de demandes d</w:t>
            </w:r>
            <w:r w:rsidR="0039486D" w:rsidRPr="006C1750">
              <w:rPr>
                <w:rFonts w:asciiTheme="minorHAnsi" w:hAnsiTheme="minorHAnsi"/>
                <w:sz w:val="22"/>
              </w:rPr>
              <w:t>’</w:t>
            </w:r>
            <w:r w:rsidRPr="006C1750">
              <w:rPr>
                <w:rFonts w:asciiTheme="minorHAnsi" w:hAnsiTheme="minorHAnsi"/>
                <w:sz w:val="22"/>
              </w:rPr>
              <w:t>indemnisation ou à effectuer des paiements provisoires.</w:t>
            </w:r>
            <w:r w:rsidR="00376149" w:rsidRPr="006C1750">
              <w:rPr>
                <w:rFonts w:asciiTheme="minorHAnsi" w:hAnsiTheme="minorHAnsi"/>
                <w:sz w:val="22"/>
              </w:rPr>
              <w:t xml:space="preserve"> </w:t>
            </w:r>
            <w:r w:rsidRPr="006C1750">
              <w:rPr>
                <w:rFonts w:asciiTheme="minorHAnsi" w:hAnsiTheme="minorHAnsi"/>
                <w:sz w:val="22"/>
              </w:rPr>
              <w:t>Ce pouvoir doit</w:t>
            </w:r>
            <w:ins w:id="220" w:author="Johana Lanzeray" w:date="2021-04-20T17:55:00Z">
              <w:r w:rsidR="00FD6A78">
                <w:rPr>
                  <w:rFonts w:asciiTheme="minorHAnsi" w:hAnsiTheme="minorHAnsi"/>
                  <w:sz w:val="22"/>
                </w:rPr>
                <w:t xml:space="preserve"> </w:t>
              </w:r>
            </w:ins>
            <w:r w:rsidRPr="006C1750">
              <w:rPr>
                <w:rFonts w:asciiTheme="minorHAnsi" w:hAnsiTheme="minorHAnsi"/>
                <w:sz w:val="22"/>
                <w:szCs w:val="22"/>
              </w:rPr>
              <w:t>:</w:t>
            </w:r>
          </w:p>
          <w:p w14:paraId="128430BE" w14:textId="77777777" w:rsidR="004564D9" w:rsidRPr="006C1750" w:rsidRDefault="004564D9">
            <w:pPr>
              <w:tabs>
                <w:tab w:val="left" w:pos="-1440"/>
                <w:tab w:val="left" w:pos="-720"/>
                <w:tab w:val="left" w:pos="420"/>
                <w:tab w:val="left" w:pos="1440"/>
                <w:tab w:val="left" w:pos="2160"/>
                <w:tab w:val="left" w:pos="2880"/>
                <w:tab w:val="left" w:pos="4752"/>
                <w:tab w:val="left" w:pos="7200"/>
                <w:tab w:val="left" w:pos="9360"/>
              </w:tabs>
              <w:ind w:left="420" w:hanging="420"/>
              <w:jc w:val="both"/>
              <w:rPr>
                <w:rFonts w:asciiTheme="minorHAnsi" w:hAnsiTheme="minorHAnsi"/>
                <w:sz w:val="22"/>
                <w:szCs w:val="22"/>
              </w:rPr>
            </w:pPr>
          </w:p>
          <w:p w14:paraId="744E924E" w14:textId="04530B1B" w:rsidR="000D5E6D" w:rsidRPr="006C1750" w:rsidRDefault="000D5E6D" w:rsidP="006C1750">
            <w:pPr>
              <w:pStyle w:val="ListParagraph"/>
              <w:numPr>
                <w:ilvl w:val="0"/>
                <w:numId w:val="34"/>
              </w:numPr>
              <w:tabs>
                <w:tab w:val="left" w:pos="547"/>
                <w:tab w:val="left" w:pos="801"/>
                <w:tab w:val="left" w:pos="7740"/>
              </w:tabs>
              <w:ind w:left="1134" w:hanging="425"/>
              <w:jc w:val="both"/>
              <w:rPr>
                <w:rFonts w:asciiTheme="minorHAnsi" w:hAnsiTheme="minorHAnsi"/>
                <w:sz w:val="22"/>
                <w:szCs w:val="22"/>
              </w:rPr>
            </w:pPr>
            <w:r w:rsidRPr="006C1750">
              <w:rPr>
                <w:rFonts w:asciiTheme="minorHAnsi" w:hAnsiTheme="minorHAnsi"/>
                <w:sz w:val="22"/>
                <w:szCs w:val="22"/>
              </w:rPr>
              <w:t xml:space="preserve">en ce qui concerne </w:t>
            </w:r>
            <w:r w:rsidR="00D27A3E" w:rsidRPr="006C1750">
              <w:rPr>
                <w:rFonts w:asciiTheme="minorHAnsi" w:hAnsiTheme="minorHAnsi"/>
                <w:sz w:val="22"/>
                <w:szCs w:val="22"/>
              </w:rPr>
              <w:t>le Chef du Service des demandes d</w:t>
            </w:r>
            <w:r w:rsidR="0039486D" w:rsidRPr="006C1750">
              <w:rPr>
                <w:rFonts w:asciiTheme="minorHAnsi" w:hAnsiTheme="minorHAnsi"/>
                <w:sz w:val="22"/>
                <w:szCs w:val="22"/>
              </w:rPr>
              <w:t>’</w:t>
            </w:r>
            <w:r w:rsidR="00D27A3E" w:rsidRPr="006C1750">
              <w:rPr>
                <w:rFonts w:asciiTheme="minorHAnsi" w:hAnsiTheme="minorHAnsi"/>
                <w:sz w:val="22"/>
                <w:szCs w:val="22"/>
              </w:rPr>
              <w:t>indemnisation,</w:t>
            </w:r>
            <w:r w:rsidRPr="006C1750">
              <w:rPr>
                <w:rFonts w:asciiTheme="minorHAnsi" w:hAnsiTheme="minorHAnsi"/>
                <w:sz w:val="22"/>
                <w:szCs w:val="22"/>
              </w:rPr>
              <w:t xml:space="preserve"> être limité à </w:t>
            </w: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approbation</w:t>
            </w:r>
            <w:r w:rsidRPr="006C1750">
              <w:rPr>
                <w:rFonts w:asciiTheme="minorHAnsi" w:hAnsiTheme="minorHAnsi"/>
                <w:sz w:val="22"/>
                <w:szCs w:val="22"/>
              </w:rPr>
              <w:t xml:space="preserve"> de montants ne dépassant pas £</w:t>
            </w:r>
            <w:ins w:id="221" w:author="Johana Lanzeray" w:date="2021-04-20T17:24:00Z">
              <w:r w:rsidR="00FA798F">
                <w:rPr>
                  <w:rFonts w:asciiTheme="minorHAnsi" w:hAnsiTheme="minorHAnsi"/>
                  <w:sz w:val="22"/>
                  <w:szCs w:val="22"/>
                </w:rPr>
                <w:t> </w:t>
              </w:r>
            </w:ins>
            <w:r w:rsidRPr="006C1750">
              <w:rPr>
                <w:rFonts w:asciiTheme="minorHAnsi" w:hAnsiTheme="minorHAnsi"/>
                <w:sz w:val="22"/>
                <w:szCs w:val="22"/>
              </w:rPr>
              <w:t>500 000 pour une demande d</w:t>
            </w:r>
            <w:r w:rsidR="0039486D" w:rsidRPr="006C1750">
              <w:rPr>
                <w:rFonts w:asciiTheme="minorHAnsi" w:hAnsiTheme="minorHAnsi"/>
                <w:sz w:val="22"/>
                <w:szCs w:val="22"/>
              </w:rPr>
              <w:t>’</w:t>
            </w:r>
            <w:r w:rsidRPr="006C1750">
              <w:rPr>
                <w:rFonts w:asciiTheme="minorHAnsi" w:hAnsiTheme="minorHAnsi"/>
                <w:sz w:val="22"/>
                <w:szCs w:val="22"/>
              </w:rPr>
              <w:t>indemnisation particulière</w:t>
            </w:r>
            <w:ins w:id="222" w:author="Johana Lanzeray" w:date="2021-04-20T17:56:00Z">
              <w:r w:rsidR="00FD6A78">
                <w:rPr>
                  <w:rFonts w:asciiTheme="minorHAnsi" w:hAnsiTheme="minorHAnsi"/>
                  <w:sz w:val="22"/>
                  <w:szCs w:val="22"/>
                </w:rPr>
                <w:t> </w:t>
              </w:r>
            </w:ins>
            <w:r w:rsidRPr="006C1750">
              <w:rPr>
                <w:rFonts w:asciiTheme="minorHAnsi" w:hAnsiTheme="minorHAnsi"/>
                <w:sz w:val="22"/>
                <w:szCs w:val="22"/>
              </w:rPr>
              <w:t>; et</w:t>
            </w:r>
          </w:p>
          <w:p w14:paraId="054FBDC4" w14:textId="77777777" w:rsidR="000D5E6D" w:rsidRPr="006C1750" w:rsidRDefault="000D5E6D" w:rsidP="000D5E6D">
            <w:pPr>
              <w:tabs>
                <w:tab w:val="left" w:pos="-1440"/>
                <w:tab w:val="left" w:pos="-720"/>
                <w:tab w:val="left" w:pos="780"/>
                <w:tab w:val="left" w:pos="1440"/>
                <w:tab w:val="left" w:pos="2160"/>
                <w:tab w:val="left" w:pos="2880"/>
                <w:tab w:val="left" w:pos="4752"/>
                <w:tab w:val="left" w:pos="7200"/>
              </w:tabs>
              <w:ind w:left="360" w:right="780"/>
              <w:jc w:val="both"/>
              <w:rPr>
                <w:rFonts w:asciiTheme="minorHAnsi" w:hAnsiTheme="minorHAnsi"/>
                <w:sz w:val="22"/>
                <w:szCs w:val="22"/>
              </w:rPr>
            </w:pPr>
          </w:p>
          <w:p w14:paraId="5F2FAC64" w14:textId="192ADA1D" w:rsidR="004564D9" w:rsidRPr="006C1750" w:rsidRDefault="004564D9" w:rsidP="006C1750">
            <w:pPr>
              <w:pStyle w:val="ListParagraph"/>
              <w:numPr>
                <w:ilvl w:val="0"/>
                <w:numId w:val="34"/>
              </w:numPr>
              <w:tabs>
                <w:tab w:val="left" w:pos="547"/>
                <w:tab w:val="left" w:pos="801"/>
                <w:tab w:val="left" w:pos="7740"/>
              </w:tabs>
              <w:ind w:left="1134" w:hanging="425"/>
              <w:jc w:val="both"/>
              <w:rPr>
                <w:rFonts w:asciiTheme="minorHAnsi" w:hAnsiTheme="minorHAnsi"/>
                <w:sz w:val="22"/>
                <w:szCs w:val="22"/>
              </w:rPr>
            </w:pPr>
            <w:r w:rsidRPr="006C1750">
              <w:rPr>
                <w:rFonts w:asciiTheme="minorHAnsi" w:hAnsiTheme="minorHAnsi"/>
                <w:sz w:val="22"/>
              </w:rPr>
              <w:t>en ce qui concerne les autres fonctionnaires</w:t>
            </w:r>
            <w:ins w:id="223" w:author="Johana Lanzeray" w:date="2021-04-20T17:55:00Z">
              <w:r w:rsidR="00FD6A78">
                <w:rPr>
                  <w:rFonts w:asciiTheme="minorHAnsi" w:hAnsiTheme="minorHAnsi"/>
                  <w:sz w:val="22"/>
                </w:rPr>
                <w:t xml:space="preserve"> </w:t>
              </w:r>
            </w:ins>
            <w:r w:rsidRPr="006C1750">
              <w:rPr>
                <w:rFonts w:asciiTheme="minorHAnsi" w:hAnsiTheme="minorHAnsi"/>
                <w:sz w:val="22"/>
                <w:szCs w:val="22"/>
              </w:rPr>
              <w:t>:</w:t>
            </w:r>
          </w:p>
          <w:p w14:paraId="42F56E44" w14:textId="77777777" w:rsidR="004564D9" w:rsidRPr="006C1750" w:rsidRDefault="004564D9">
            <w:pPr>
              <w:tabs>
                <w:tab w:val="left" w:pos="-1440"/>
                <w:tab w:val="left" w:pos="-720"/>
                <w:tab w:val="left" w:pos="780"/>
                <w:tab w:val="left" w:pos="1440"/>
                <w:tab w:val="left" w:pos="2160"/>
                <w:tab w:val="left" w:pos="2880"/>
                <w:tab w:val="left" w:pos="4752"/>
                <w:tab w:val="left" w:pos="7200"/>
                <w:tab w:val="left" w:pos="9360"/>
              </w:tabs>
              <w:ind w:left="780" w:right="749" w:hanging="420"/>
              <w:jc w:val="both"/>
              <w:rPr>
                <w:rFonts w:asciiTheme="minorHAnsi" w:hAnsiTheme="minorHAnsi"/>
                <w:sz w:val="22"/>
                <w:szCs w:val="22"/>
              </w:rPr>
            </w:pPr>
          </w:p>
          <w:p w14:paraId="5C93FCCB" w14:textId="00DDAC28" w:rsidR="004564D9" w:rsidRPr="006C1750" w:rsidRDefault="004564D9" w:rsidP="006C1750">
            <w:pPr>
              <w:pStyle w:val="BlockText"/>
              <w:numPr>
                <w:ilvl w:val="0"/>
                <w:numId w:val="35"/>
              </w:numPr>
              <w:tabs>
                <w:tab w:val="clear" w:pos="-1440"/>
                <w:tab w:val="clear" w:pos="-720"/>
                <w:tab w:val="clear" w:pos="420"/>
                <w:tab w:val="clear" w:pos="1440"/>
                <w:tab w:val="clear" w:pos="2160"/>
                <w:tab w:val="clear" w:pos="2880"/>
                <w:tab w:val="clear" w:pos="4752"/>
                <w:tab w:val="clear" w:pos="7200"/>
              </w:tabs>
              <w:ind w:left="1559" w:right="0" w:hanging="425"/>
              <w:rPr>
                <w:rFonts w:asciiTheme="minorHAnsi" w:hAnsiTheme="minorHAnsi"/>
                <w:sz w:val="22"/>
                <w:lang w:val="fr-FR"/>
              </w:rPr>
            </w:pPr>
            <w:r w:rsidRPr="006C1750">
              <w:rPr>
                <w:rFonts w:asciiTheme="minorHAnsi" w:hAnsiTheme="minorHAnsi"/>
                <w:sz w:val="22"/>
                <w:lang w:val="fr-FR"/>
              </w:rPr>
              <w:t>être accordé uniquement dans le cas de demandes d</w:t>
            </w:r>
            <w:r w:rsidR="0039486D" w:rsidRPr="006C1750">
              <w:rPr>
                <w:rFonts w:asciiTheme="minorHAnsi" w:hAnsiTheme="minorHAnsi"/>
                <w:sz w:val="22"/>
                <w:lang w:val="fr-FR"/>
              </w:rPr>
              <w:t>’</w:t>
            </w:r>
            <w:r w:rsidRPr="006C1750">
              <w:rPr>
                <w:rFonts w:asciiTheme="minorHAnsi" w:hAnsiTheme="minorHAnsi"/>
                <w:sz w:val="22"/>
                <w:lang w:val="fr-FR"/>
              </w:rPr>
              <w:t>indemnisation nées d</w:t>
            </w:r>
            <w:r w:rsidR="0039486D" w:rsidRPr="006C1750">
              <w:rPr>
                <w:rFonts w:asciiTheme="minorHAnsi" w:hAnsiTheme="minorHAnsi"/>
                <w:sz w:val="22"/>
                <w:lang w:val="fr-FR"/>
              </w:rPr>
              <w:t>’</w:t>
            </w:r>
            <w:r w:rsidRPr="006C1750">
              <w:rPr>
                <w:rFonts w:asciiTheme="minorHAnsi" w:hAnsiTheme="minorHAnsi"/>
                <w:sz w:val="22"/>
                <w:lang w:val="fr-FR"/>
              </w:rPr>
              <w:t>un sinistre spécifique et ce, uniquement à un fonctionnaire chargé de traiter les demandes d</w:t>
            </w:r>
            <w:r w:rsidR="0039486D" w:rsidRPr="006C1750">
              <w:rPr>
                <w:rFonts w:asciiTheme="minorHAnsi" w:hAnsiTheme="minorHAnsi"/>
                <w:sz w:val="22"/>
                <w:lang w:val="fr-FR"/>
              </w:rPr>
              <w:t>’</w:t>
            </w:r>
            <w:r w:rsidRPr="006C1750">
              <w:rPr>
                <w:rFonts w:asciiTheme="minorHAnsi" w:hAnsiTheme="minorHAnsi"/>
                <w:sz w:val="22"/>
                <w:lang w:val="fr-FR"/>
              </w:rPr>
              <w:t>indemnisation nées de ce sinistre</w:t>
            </w:r>
            <w:ins w:id="224" w:author="Johana Lanzeray" w:date="2021-04-20T17:56:00Z">
              <w:r w:rsidR="00FD6A78">
                <w:rPr>
                  <w:rFonts w:asciiTheme="minorHAnsi" w:hAnsiTheme="minorHAnsi"/>
                  <w:sz w:val="22"/>
                  <w:lang w:val="fr-FR"/>
                </w:rPr>
                <w:t> </w:t>
              </w:r>
            </w:ins>
            <w:r w:rsidRPr="006C1750">
              <w:rPr>
                <w:rFonts w:asciiTheme="minorHAnsi" w:hAnsiTheme="minorHAnsi"/>
                <w:sz w:val="22"/>
                <w:lang w:val="fr-FR"/>
              </w:rPr>
              <w:t>; et</w:t>
            </w:r>
          </w:p>
          <w:p w14:paraId="3455ECA3" w14:textId="77777777" w:rsidR="004564D9" w:rsidRPr="006C1750" w:rsidRDefault="004564D9">
            <w:pPr>
              <w:tabs>
                <w:tab w:val="left" w:pos="-1440"/>
                <w:tab w:val="left" w:pos="-720"/>
                <w:tab w:val="left" w:pos="1140"/>
                <w:tab w:val="left" w:pos="1440"/>
                <w:tab w:val="left" w:pos="2160"/>
                <w:tab w:val="left" w:pos="2880"/>
                <w:tab w:val="left" w:pos="4752"/>
                <w:tab w:val="left" w:pos="7200"/>
                <w:tab w:val="left" w:pos="9360"/>
              </w:tabs>
              <w:ind w:left="1140" w:right="749" w:hanging="420"/>
              <w:jc w:val="both"/>
              <w:rPr>
                <w:rFonts w:asciiTheme="minorHAnsi" w:hAnsiTheme="minorHAnsi"/>
                <w:sz w:val="22"/>
                <w:szCs w:val="22"/>
              </w:rPr>
            </w:pPr>
          </w:p>
          <w:p w14:paraId="5F63EA7A" w14:textId="0EC26278" w:rsidR="004564D9" w:rsidRPr="002A6043" w:rsidRDefault="004564D9" w:rsidP="006C1750">
            <w:pPr>
              <w:pStyle w:val="BlockText"/>
              <w:numPr>
                <w:ilvl w:val="0"/>
                <w:numId w:val="35"/>
              </w:numPr>
              <w:tabs>
                <w:tab w:val="clear" w:pos="-1440"/>
                <w:tab w:val="clear" w:pos="-720"/>
                <w:tab w:val="clear" w:pos="420"/>
                <w:tab w:val="clear" w:pos="1440"/>
                <w:tab w:val="clear" w:pos="2160"/>
                <w:tab w:val="clear" w:pos="2880"/>
                <w:tab w:val="clear" w:pos="4752"/>
                <w:tab w:val="clear" w:pos="7200"/>
              </w:tabs>
              <w:ind w:left="1559" w:right="0" w:hanging="425"/>
              <w:rPr>
                <w:rFonts w:asciiTheme="minorHAnsi" w:hAnsiTheme="minorHAnsi"/>
                <w:sz w:val="22"/>
                <w:lang w:val="fr-FR"/>
              </w:rPr>
            </w:pPr>
            <w:r w:rsidRPr="006C1750">
              <w:rPr>
                <w:rFonts w:asciiTheme="minorHAnsi" w:hAnsiTheme="minorHAnsi"/>
                <w:sz w:val="22"/>
                <w:lang w:val="fr-FR"/>
              </w:rPr>
              <w:t>être limité à des paiements dont le montant ne dépasse pas £</w:t>
            </w:r>
            <w:ins w:id="225" w:author="Johana Lanzeray" w:date="2021-04-20T17:24:00Z">
              <w:r w:rsidR="00FA798F">
                <w:rPr>
                  <w:rFonts w:asciiTheme="minorHAnsi" w:hAnsiTheme="minorHAnsi"/>
                  <w:sz w:val="22"/>
                  <w:lang w:val="fr-FR"/>
                </w:rPr>
                <w:t> </w:t>
              </w:r>
            </w:ins>
            <w:r w:rsidRPr="006C1750">
              <w:rPr>
                <w:rFonts w:asciiTheme="minorHAnsi" w:hAnsiTheme="minorHAnsi"/>
                <w:sz w:val="22"/>
                <w:lang w:val="fr-FR"/>
              </w:rPr>
              <w:t>75 000 pour une demande d</w:t>
            </w:r>
            <w:r w:rsidR="0039486D" w:rsidRPr="006C1750">
              <w:rPr>
                <w:rFonts w:asciiTheme="minorHAnsi" w:hAnsiTheme="minorHAnsi"/>
                <w:sz w:val="22"/>
                <w:lang w:val="fr-FR"/>
              </w:rPr>
              <w:t>’</w:t>
            </w:r>
            <w:r w:rsidRPr="006C1750">
              <w:rPr>
                <w:rFonts w:asciiTheme="minorHAnsi" w:hAnsiTheme="minorHAnsi"/>
                <w:sz w:val="22"/>
                <w:lang w:val="fr-FR"/>
              </w:rPr>
              <w:t>indemnisation particulière.</w:t>
            </w:r>
          </w:p>
          <w:p w14:paraId="17272C2E" w14:textId="77777777" w:rsidR="004564D9" w:rsidRPr="006C1750" w:rsidRDefault="004564D9">
            <w:pPr>
              <w:tabs>
                <w:tab w:val="left" w:pos="-1440"/>
                <w:tab w:val="left" w:pos="-720"/>
                <w:tab w:val="left" w:pos="420"/>
                <w:tab w:val="left" w:pos="1440"/>
                <w:tab w:val="left" w:pos="2160"/>
                <w:tab w:val="left" w:pos="2880"/>
                <w:tab w:val="left" w:pos="4752"/>
                <w:tab w:val="left" w:pos="7200"/>
                <w:tab w:val="left" w:pos="9360"/>
              </w:tabs>
              <w:ind w:left="420" w:hanging="420"/>
              <w:jc w:val="both"/>
              <w:rPr>
                <w:rFonts w:asciiTheme="minorHAnsi" w:hAnsiTheme="minorHAnsi"/>
                <w:sz w:val="22"/>
                <w:szCs w:val="22"/>
              </w:rPr>
            </w:pPr>
          </w:p>
          <w:p w14:paraId="54D69CBA"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22"/>
              </w:rPr>
              <w:tab/>
            </w:r>
            <w:r w:rsidRPr="006C1750">
              <w:rPr>
                <w:rFonts w:asciiTheme="minorHAnsi" w:hAnsiTheme="minorHAnsi"/>
                <w:sz w:val="22"/>
              </w:rPr>
              <w:t>Les conditions et l</w:t>
            </w:r>
            <w:r w:rsidR="0039486D" w:rsidRPr="006C1750">
              <w:rPr>
                <w:rFonts w:asciiTheme="minorHAnsi" w:hAnsiTheme="minorHAnsi"/>
                <w:sz w:val="22"/>
              </w:rPr>
              <w:t>’</w:t>
            </w:r>
            <w:r w:rsidRPr="006C1750">
              <w:rPr>
                <w:rFonts w:asciiTheme="minorHAnsi" w:hAnsiTheme="minorHAnsi"/>
                <w:sz w:val="22"/>
              </w:rPr>
              <w:t>étendue de cette délégation de pouvoirs doivent être établies dans des Instructions administratives publiées par l</w:t>
            </w:r>
            <w:r w:rsidR="0039486D" w:rsidRPr="006C1750">
              <w:rPr>
                <w:rFonts w:asciiTheme="minorHAnsi" w:hAnsiTheme="minorHAnsi"/>
                <w:sz w:val="22"/>
              </w:rPr>
              <w:t>’</w:t>
            </w:r>
            <w:r w:rsidRPr="006C1750">
              <w:rPr>
                <w:rFonts w:asciiTheme="minorHAnsi" w:hAnsiTheme="minorHAnsi"/>
                <w:sz w:val="22"/>
              </w:rPr>
              <w:t>Administrateur</w:t>
            </w:r>
            <w:r w:rsidRPr="006C1750">
              <w:rPr>
                <w:rFonts w:asciiTheme="minorHAnsi" w:hAnsiTheme="minorHAnsi"/>
                <w:sz w:val="22"/>
                <w:szCs w:val="22"/>
              </w:rPr>
              <w:t>.</w:t>
            </w:r>
          </w:p>
        </w:tc>
      </w:tr>
      <w:tr w:rsidR="004564D9" w:rsidRPr="004A0DBF" w14:paraId="4AC2821A" w14:textId="77777777">
        <w:tblPrEx>
          <w:tblBorders>
            <w:bottom w:val="single" w:sz="4" w:space="0" w:color="auto"/>
          </w:tblBorders>
        </w:tblPrEx>
        <w:trPr>
          <w:cantSplit/>
        </w:trPr>
        <w:tc>
          <w:tcPr>
            <w:tcW w:w="9660" w:type="dxa"/>
            <w:tcBorders>
              <w:top w:val="single" w:sz="4" w:space="0" w:color="auto"/>
              <w:left w:val="single" w:sz="4" w:space="0" w:color="auto"/>
              <w:bottom w:val="single" w:sz="4" w:space="0" w:color="auto"/>
              <w:right w:val="single" w:sz="4" w:space="0" w:color="auto"/>
            </w:tcBorders>
          </w:tcPr>
          <w:p w14:paraId="78E17E18" w14:textId="77777777" w:rsidR="004564D9" w:rsidRPr="006C1750" w:rsidRDefault="004564D9">
            <w:pPr>
              <w:jc w:val="both"/>
              <w:rPr>
                <w:rFonts w:asciiTheme="minorHAnsi" w:hAnsiTheme="minorHAnsi"/>
                <w:sz w:val="22"/>
                <w:szCs w:val="16"/>
              </w:rPr>
            </w:pPr>
          </w:p>
          <w:p w14:paraId="7DAF57A6" w14:textId="36EC91A0"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7.11</w:t>
            </w:r>
            <w:r w:rsidRPr="006C1750">
              <w:rPr>
                <w:rFonts w:asciiTheme="minorHAnsi" w:hAnsiTheme="minorHAnsi"/>
                <w:sz w:val="22"/>
                <w:szCs w:val="16"/>
              </w:rPr>
              <w:tab/>
            </w:r>
            <w:r w:rsidRPr="006C1750">
              <w:rPr>
                <w:rFonts w:asciiTheme="minorHAnsi" w:hAnsiTheme="minorHAnsi"/>
                <w:sz w:val="22"/>
              </w:rPr>
              <w:t>Tout règlement effectué en vertu de la règle 7.10</w:t>
            </w:r>
            <w:ins w:id="226" w:author="Johana Lanzeray" w:date="2021-04-20T17:25:00Z">
              <w:r w:rsidR="00FA798F">
                <w:rPr>
                  <w:rFonts w:asciiTheme="minorHAnsi" w:hAnsiTheme="minorHAnsi"/>
                  <w:sz w:val="22"/>
                </w:rPr>
                <w:t> </w:t>
              </w:r>
            </w:ins>
            <w:r w:rsidRPr="006C1750">
              <w:rPr>
                <w:rFonts w:asciiTheme="minorHAnsi" w:hAnsiTheme="minorHAnsi"/>
                <w:sz w:val="22"/>
              </w:rPr>
              <w:t>a) du règlement intérieur doit être notifié à l</w:t>
            </w:r>
            <w:r w:rsidR="0039486D" w:rsidRPr="006C1750">
              <w:rPr>
                <w:rFonts w:asciiTheme="minorHAnsi" w:hAnsiTheme="minorHAnsi"/>
                <w:sz w:val="22"/>
              </w:rPr>
              <w:t>’</w:t>
            </w:r>
            <w:r w:rsidRPr="006C1750">
              <w:rPr>
                <w:rFonts w:asciiTheme="minorHAnsi" w:hAnsiTheme="minorHAnsi"/>
                <w:sz w:val="22"/>
              </w:rPr>
              <w:t>Administrateur et tout règlement effectué en vertu de la règle 7.10</w:t>
            </w:r>
            <w:ins w:id="227" w:author="Johana Lanzeray" w:date="2021-04-20T17:25:00Z">
              <w:r w:rsidR="00FA798F">
                <w:rPr>
                  <w:rFonts w:asciiTheme="minorHAnsi" w:hAnsiTheme="minorHAnsi"/>
                  <w:sz w:val="22"/>
                </w:rPr>
                <w:t> </w:t>
              </w:r>
            </w:ins>
            <w:r w:rsidRPr="006C1750">
              <w:rPr>
                <w:rFonts w:asciiTheme="minorHAnsi" w:hAnsiTheme="minorHAnsi"/>
                <w:sz w:val="22"/>
              </w:rPr>
              <w:t>b) doit être notifié au</w:t>
            </w:r>
            <w:ins w:id="228" w:author="Johana Lanzeray" w:date="2021-04-20T17:25:00Z">
              <w:r w:rsidR="00FA798F">
                <w:rPr>
                  <w:rFonts w:asciiTheme="minorHAnsi" w:hAnsiTheme="minorHAnsi"/>
                  <w:sz w:val="22"/>
                </w:rPr>
                <w:t> </w:t>
              </w:r>
            </w:ins>
            <w:del w:id="229" w:author="Johana Lanzeray" w:date="2021-04-20T17:25:00Z">
              <w:r w:rsidRPr="006C1750" w:rsidDel="00FA798F">
                <w:rPr>
                  <w:rFonts w:asciiTheme="minorHAnsi" w:hAnsiTheme="minorHAnsi"/>
                  <w:sz w:val="22"/>
                </w:rPr>
                <w:delText xml:space="preserve"> </w:delText>
              </w:r>
            </w:del>
            <w:r w:rsidRPr="006C1750">
              <w:rPr>
                <w:rFonts w:asciiTheme="minorHAnsi" w:hAnsiTheme="minorHAnsi"/>
                <w:sz w:val="22"/>
              </w:rPr>
              <w:t>Chef</w:t>
            </w:r>
            <w:ins w:id="230" w:author="Johana Lanzeray" w:date="2021-04-20T17:25:00Z">
              <w:r w:rsidR="00FA798F">
                <w:rPr>
                  <w:rFonts w:asciiTheme="minorHAnsi" w:hAnsiTheme="minorHAnsi"/>
                  <w:sz w:val="22"/>
                </w:rPr>
                <w:t> </w:t>
              </w:r>
            </w:ins>
            <w:del w:id="231" w:author="Johana Lanzeray" w:date="2021-04-20T17:25:00Z">
              <w:r w:rsidRPr="006C1750" w:rsidDel="00FA798F">
                <w:rPr>
                  <w:rFonts w:asciiTheme="minorHAnsi" w:hAnsiTheme="minorHAnsi"/>
                  <w:sz w:val="22"/>
                </w:rPr>
                <w:delText xml:space="preserve"> </w:delText>
              </w:r>
            </w:del>
            <w:r w:rsidRPr="006C1750">
              <w:rPr>
                <w:rFonts w:asciiTheme="minorHAnsi" w:hAnsiTheme="minorHAnsi"/>
                <w:sz w:val="22"/>
              </w:rPr>
              <w:t>du</w:t>
            </w:r>
            <w:ins w:id="232" w:author="Johana Lanzeray" w:date="2021-04-20T17:25:00Z">
              <w:r w:rsidR="00FA798F">
                <w:rPr>
                  <w:rFonts w:asciiTheme="minorHAnsi" w:hAnsiTheme="minorHAnsi"/>
                  <w:sz w:val="22"/>
                </w:rPr>
                <w:t> </w:t>
              </w:r>
            </w:ins>
            <w:del w:id="233" w:author="Johana Lanzeray" w:date="2021-04-20T17:25:00Z">
              <w:r w:rsidRPr="006C1750" w:rsidDel="00FA798F">
                <w:rPr>
                  <w:rFonts w:asciiTheme="minorHAnsi" w:hAnsiTheme="minorHAnsi"/>
                  <w:sz w:val="22"/>
                </w:rPr>
                <w:delText xml:space="preserve"> </w:delText>
              </w:r>
            </w:del>
            <w:r w:rsidRPr="006C1750">
              <w:rPr>
                <w:rFonts w:asciiTheme="minorHAnsi" w:hAnsiTheme="minorHAnsi"/>
                <w:sz w:val="22"/>
              </w:rPr>
              <w:t xml:space="preserve">Service des demandes </w:t>
            </w:r>
            <w:r w:rsidR="00D27A3E" w:rsidRPr="006C1750">
              <w:rPr>
                <w:rFonts w:asciiTheme="minorHAnsi" w:hAnsiTheme="minorHAnsi"/>
                <w:sz w:val="22"/>
              </w:rPr>
              <w:t>d</w:t>
            </w:r>
            <w:r w:rsidR="0039486D" w:rsidRPr="006C1750">
              <w:rPr>
                <w:rFonts w:asciiTheme="minorHAnsi" w:hAnsiTheme="minorHAnsi"/>
                <w:sz w:val="22"/>
              </w:rPr>
              <w:t>’</w:t>
            </w:r>
            <w:r w:rsidR="00D27A3E" w:rsidRPr="006C1750">
              <w:rPr>
                <w:rFonts w:asciiTheme="minorHAnsi" w:hAnsiTheme="minorHAnsi"/>
                <w:sz w:val="22"/>
              </w:rPr>
              <w:t>indemnisation</w:t>
            </w:r>
            <w:r w:rsidRPr="006C1750">
              <w:rPr>
                <w:rFonts w:asciiTheme="minorHAnsi" w:hAnsiTheme="minorHAnsi"/>
                <w:sz w:val="22"/>
                <w:szCs w:val="16"/>
              </w:rPr>
              <w:t>.</w:t>
            </w:r>
          </w:p>
        </w:tc>
      </w:tr>
      <w:tr w:rsidR="004564D9" w:rsidRPr="004A0DBF" w14:paraId="277ED34D" w14:textId="77777777">
        <w:tblPrEx>
          <w:tblBorders>
            <w:bottom w:val="single" w:sz="4" w:space="0" w:color="auto"/>
          </w:tblBorders>
        </w:tblPrEx>
        <w:trPr>
          <w:cantSplit/>
        </w:trPr>
        <w:tc>
          <w:tcPr>
            <w:tcW w:w="9660" w:type="dxa"/>
            <w:tcBorders>
              <w:top w:val="single" w:sz="4" w:space="0" w:color="auto"/>
              <w:left w:val="single" w:sz="4" w:space="0" w:color="auto"/>
              <w:bottom w:val="single" w:sz="4" w:space="0" w:color="auto"/>
              <w:right w:val="single" w:sz="4" w:space="0" w:color="auto"/>
            </w:tcBorders>
          </w:tcPr>
          <w:p w14:paraId="2305F098" w14:textId="77777777" w:rsidR="004564D9" w:rsidRPr="006C1750" w:rsidRDefault="004564D9">
            <w:pPr>
              <w:jc w:val="both"/>
              <w:rPr>
                <w:rFonts w:asciiTheme="minorHAnsi" w:hAnsiTheme="minorHAnsi"/>
                <w:sz w:val="22"/>
                <w:szCs w:val="16"/>
              </w:rPr>
            </w:pPr>
          </w:p>
          <w:p w14:paraId="35EBC632" w14:textId="77777777" w:rsidR="004564D9" w:rsidRPr="006C1750" w:rsidRDefault="004564D9">
            <w:pPr>
              <w:pStyle w:val="Heading2"/>
              <w:keepNext w:val="0"/>
              <w:tabs>
                <w:tab w:val="left" w:pos="8100"/>
              </w:tabs>
              <w:rPr>
                <w:rFonts w:asciiTheme="minorHAnsi" w:hAnsiTheme="minorHAnsi"/>
                <w:i w:val="0"/>
                <w:iCs w:val="0"/>
                <w:sz w:val="22"/>
                <w:szCs w:val="24"/>
                <w:u w:val="single"/>
                <w:lang w:val="fr-FR"/>
              </w:rPr>
            </w:pPr>
            <w:r w:rsidRPr="006C1750">
              <w:rPr>
                <w:rFonts w:asciiTheme="minorHAnsi" w:hAnsiTheme="minorHAnsi"/>
                <w:i w:val="0"/>
                <w:iCs w:val="0"/>
                <w:sz w:val="22"/>
                <w:u w:val="single"/>
                <w:lang w:val="fr-FR"/>
              </w:rPr>
              <w:t>Règle 8</w:t>
            </w:r>
            <w:r w:rsidRPr="006C1750">
              <w:rPr>
                <w:rFonts w:asciiTheme="minorHAnsi" w:hAnsiTheme="minorHAnsi"/>
                <w:i w:val="0"/>
                <w:iCs w:val="0"/>
                <w:sz w:val="22"/>
                <w:szCs w:val="24"/>
                <w:u w:val="single"/>
                <w:lang w:val="fr-FR"/>
              </w:rPr>
              <w:t xml:space="preserve"> </w:t>
            </w:r>
          </w:p>
          <w:p w14:paraId="311F30E0" w14:textId="77777777" w:rsidR="004564D9" w:rsidRPr="006C1750" w:rsidRDefault="004564D9">
            <w:pPr>
              <w:tabs>
                <w:tab w:val="left" w:pos="547"/>
                <w:tab w:val="left" w:pos="900"/>
                <w:tab w:val="left" w:pos="5328"/>
                <w:tab w:val="left" w:pos="7740"/>
                <w:tab w:val="left" w:pos="8100"/>
              </w:tabs>
              <w:jc w:val="both"/>
              <w:rPr>
                <w:rFonts w:asciiTheme="minorHAnsi" w:hAnsiTheme="minorHAnsi"/>
                <w:sz w:val="22"/>
                <w:szCs w:val="16"/>
              </w:rPr>
            </w:pPr>
          </w:p>
          <w:p w14:paraId="14A2CA82" w14:textId="77777777" w:rsidR="004564D9" w:rsidRPr="006C1750" w:rsidRDefault="004564D9">
            <w:pPr>
              <w:pStyle w:val="Heading3"/>
              <w:keepNext w:val="0"/>
              <w:spacing w:line="240" w:lineRule="auto"/>
              <w:rPr>
                <w:rFonts w:asciiTheme="minorHAnsi" w:hAnsiTheme="minorHAnsi"/>
                <w:b w:val="0"/>
                <w:bCs w:val="0"/>
                <w:i/>
                <w:iCs/>
              </w:rPr>
            </w:pPr>
            <w:r w:rsidRPr="006C1750">
              <w:rPr>
                <w:rFonts w:asciiTheme="minorHAnsi" w:hAnsiTheme="minorHAnsi"/>
                <w:b w:val="0"/>
                <w:bCs w:val="0"/>
                <w:i/>
                <w:iCs/>
                <w:szCs w:val="22"/>
              </w:rPr>
              <w:t>Refus de verser des indemnités en cas de non-soumission de rapports sur les hydrocarbures</w:t>
            </w:r>
          </w:p>
          <w:p w14:paraId="443F9B7E" w14:textId="77777777" w:rsidR="004564D9" w:rsidRPr="006C1750" w:rsidRDefault="004564D9">
            <w:pPr>
              <w:tabs>
                <w:tab w:val="left" w:pos="547"/>
                <w:tab w:val="left" w:pos="900"/>
                <w:tab w:val="left" w:pos="5328"/>
                <w:tab w:val="left" w:pos="7740"/>
                <w:tab w:val="left" w:pos="8100"/>
              </w:tabs>
              <w:jc w:val="both"/>
              <w:rPr>
                <w:rFonts w:asciiTheme="minorHAnsi" w:hAnsiTheme="minorHAnsi"/>
                <w:sz w:val="22"/>
                <w:szCs w:val="16"/>
              </w:rPr>
            </w:pPr>
          </w:p>
          <w:p w14:paraId="573D0870" w14:textId="0538D846" w:rsidR="004564D9" w:rsidRPr="006C1750" w:rsidRDefault="004564D9" w:rsidP="006C1750">
            <w:pPr>
              <w:numPr>
                <w:ilvl w:val="1"/>
                <w:numId w:val="28"/>
              </w:numPr>
              <w:tabs>
                <w:tab w:val="clear" w:pos="360"/>
              </w:tabs>
              <w:ind w:left="709" w:hanging="709"/>
              <w:jc w:val="both"/>
              <w:rPr>
                <w:rFonts w:asciiTheme="minorHAnsi" w:hAnsiTheme="minorHAnsi"/>
                <w:sz w:val="22"/>
              </w:rPr>
            </w:pPr>
            <w:r w:rsidRPr="006C1750">
              <w:rPr>
                <w:rFonts w:asciiTheme="minorHAnsi" w:hAnsiTheme="minorHAnsi"/>
                <w:sz w:val="22"/>
              </w:rPr>
              <w:t>Un État Membre est considéré comme ne s</w:t>
            </w:r>
            <w:r w:rsidR="0039486D" w:rsidRPr="006C1750">
              <w:rPr>
                <w:rFonts w:asciiTheme="minorHAnsi" w:hAnsiTheme="minorHAnsi"/>
                <w:sz w:val="22"/>
              </w:rPr>
              <w:t>’</w:t>
            </w:r>
            <w:r w:rsidRPr="006C1750">
              <w:rPr>
                <w:rFonts w:asciiTheme="minorHAnsi" w:hAnsiTheme="minorHAnsi"/>
                <w:sz w:val="22"/>
              </w:rPr>
              <w:t>étant pas acquitté de l</w:t>
            </w:r>
            <w:r w:rsidR="0039486D" w:rsidRPr="006C1750">
              <w:rPr>
                <w:rFonts w:asciiTheme="minorHAnsi" w:hAnsiTheme="minorHAnsi"/>
                <w:sz w:val="22"/>
              </w:rPr>
              <w:t>’</w:t>
            </w:r>
            <w:r w:rsidRPr="006C1750">
              <w:rPr>
                <w:rFonts w:asciiTheme="minorHAnsi" w:hAnsiTheme="minorHAnsi"/>
                <w:sz w:val="22"/>
              </w:rPr>
              <w:t>obligation prévue à la règle 4 du Règlement intérieur du Fonds de 1992 et à la règle 4 du Règlement intérieur du Fonds complémentaire de soumettre des rapports sur les hydrocarbures donnant lieu à contribution qu’il</w:t>
            </w:r>
            <w:ins w:id="234" w:author="Johana Lanzeray" w:date="2021-04-20T17:35:00Z">
              <w:r w:rsidR="00CD2300">
                <w:rPr>
                  <w:rFonts w:asciiTheme="minorHAnsi" w:hAnsiTheme="minorHAnsi"/>
                  <w:sz w:val="22"/>
                </w:rPr>
                <w:t> </w:t>
              </w:r>
            </w:ins>
            <w:del w:id="235" w:author="Johana Lanzeray" w:date="2021-04-20T17:35:00Z">
              <w:r w:rsidRPr="006C1750" w:rsidDel="00CD2300">
                <w:rPr>
                  <w:rFonts w:asciiTheme="minorHAnsi" w:hAnsiTheme="minorHAnsi"/>
                  <w:sz w:val="22"/>
                </w:rPr>
                <w:delText xml:space="preserve"> </w:delText>
              </w:r>
            </w:del>
            <w:r w:rsidRPr="006C1750">
              <w:rPr>
                <w:rFonts w:asciiTheme="minorHAnsi" w:hAnsiTheme="minorHAnsi"/>
                <w:sz w:val="22"/>
              </w:rPr>
              <w:t>a reçus et il se voit donc refuser provisoirement en application de l</w:t>
            </w:r>
            <w:r w:rsidR="0039486D" w:rsidRPr="006C1750">
              <w:rPr>
                <w:rFonts w:asciiTheme="minorHAnsi" w:hAnsiTheme="minorHAnsi"/>
                <w:sz w:val="22"/>
              </w:rPr>
              <w:t>’</w:t>
            </w:r>
            <w:r w:rsidRPr="006C1750">
              <w:rPr>
                <w:rFonts w:asciiTheme="minorHAnsi" w:hAnsiTheme="minorHAnsi"/>
                <w:sz w:val="22"/>
              </w:rPr>
              <w:t>article 15.2 du Protocole</w:t>
            </w:r>
            <w:ins w:id="236" w:author="Johana Lanzeray" w:date="2021-04-20T17:55:00Z">
              <w:r w:rsidR="00FD6A78">
                <w:rPr>
                  <w:rFonts w:asciiTheme="minorHAnsi" w:hAnsiTheme="minorHAnsi"/>
                  <w:sz w:val="22"/>
                </w:rPr>
                <w:t> </w:t>
              </w:r>
            </w:ins>
            <w:del w:id="237" w:author="Johana Lanzeray" w:date="2021-04-20T17:35:00Z">
              <w:r w:rsidRPr="006C1750" w:rsidDel="00CD2300">
                <w:rPr>
                  <w:rFonts w:asciiTheme="minorHAnsi" w:hAnsiTheme="minorHAnsi"/>
                  <w:sz w:val="22"/>
                </w:rPr>
                <w:delText xml:space="preserve"> </w:delText>
              </w:r>
            </w:del>
            <w:r w:rsidRPr="006C1750">
              <w:rPr>
                <w:rFonts w:asciiTheme="minorHAnsi" w:hAnsiTheme="minorHAnsi"/>
                <w:sz w:val="22"/>
              </w:rPr>
              <w:t>portant création du Fonds complémentaire les indemnités qui font suite aux demandes nées du sinistre en cause, si, pour une année donnée précédant celle où ce sinistre s</w:t>
            </w:r>
            <w:r w:rsidR="0039486D" w:rsidRPr="006C1750">
              <w:rPr>
                <w:rFonts w:asciiTheme="minorHAnsi" w:hAnsiTheme="minorHAnsi"/>
                <w:sz w:val="22"/>
              </w:rPr>
              <w:t>’</w:t>
            </w:r>
            <w:r w:rsidRPr="006C1750">
              <w:rPr>
                <w:rFonts w:asciiTheme="minorHAnsi" w:hAnsiTheme="minorHAnsi"/>
                <w:sz w:val="22"/>
              </w:rPr>
              <w:t>est produit</w:t>
            </w:r>
            <w:ins w:id="238" w:author="Johana Lanzeray" w:date="2021-04-20T17:55:00Z">
              <w:r w:rsidR="00FD6A78">
                <w:rPr>
                  <w:rFonts w:asciiTheme="minorHAnsi" w:hAnsiTheme="minorHAnsi"/>
                  <w:sz w:val="22"/>
                </w:rPr>
                <w:t xml:space="preserve"> </w:t>
              </w:r>
            </w:ins>
            <w:r w:rsidRPr="006C1750">
              <w:rPr>
                <w:rFonts w:asciiTheme="minorHAnsi" w:hAnsiTheme="minorHAnsi"/>
                <w:sz w:val="22"/>
              </w:rPr>
              <w:t>:</w:t>
            </w:r>
          </w:p>
          <w:p w14:paraId="5B799E75" w14:textId="77777777" w:rsidR="004564D9" w:rsidRPr="006C1750" w:rsidRDefault="004564D9">
            <w:pPr>
              <w:tabs>
                <w:tab w:val="left" w:pos="420"/>
                <w:tab w:val="left" w:pos="900"/>
                <w:tab w:val="left" w:pos="5328"/>
                <w:tab w:val="left" w:pos="7740"/>
                <w:tab w:val="left" w:pos="8100"/>
              </w:tabs>
              <w:jc w:val="both"/>
              <w:rPr>
                <w:rFonts w:asciiTheme="minorHAnsi" w:hAnsiTheme="minorHAnsi"/>
                <w:sz w:val="22"/>
              </w:rPr>
            </w:pPr>
          </w:p>
          <w:p w14:paraId="63C0CC50" w14:textId="77777777" w:rsidR="004564D9" w:rsidRPr="002A6043" w:rsidRDefault="004564D9" w:rsidP="006C1750">
            <w:pPr>
              <w:pStyle w:val="BlockText"/>
              <w:numPr>
                <w:ilvl w:val="0"/>
                <w:numId w:val="37"/>
              </w:numPr>
              <w:tabs>
                <w:tab w:val="clear" w:pos="-1440"/>
                <w:tab w:val="clear" w:pos="-720"/>
                <w:tab w:val="clear" w:pos="420"/>
                <w:tab w:val="clear" w:pos="1440"/>
                <w:tab w:val="clear" w:pos="2160"/>
                <w:tab w:val="clear" w:pos="2880"/>
                <w:tab w:val="clear" w:pos="4752"/>
                <w:tab w:val="clear" w:pos="7200"/>
              </w:tabs>
              <w:ind w:left="1134" w:right="0" w:hanging="425"/>
              <w:rPr>
                <w:rFonts w:asciiTheme="minorHAnsi" w:hAnsiTheme="minorHAnsi"/>
                <w:sz w:val="22"/>
                <w:szCs w:val="16"/>
                <w:lang w:val="fr-FR"/>
              </w:rPr>
            </w:pPr>
            <w:r w:rsidRPr="006C1750">
              <w:rPr>
                <w:rFonts w:asciiTheme="minorHAnsi" w:hAnsiTheme="minorHAnsi"/>
                <w:sz w:val="22"/>
                <w:lang w:val="fr-FR"/>
              </w:rPr>
              <w:t>l</w:t>
            </w:r>
            <w:r w:rsidR="0039486D" w:rsidRPr="006C1750">
              <w:rPr>
                <w:rFonts w:asciiTheme="minorHAnsi" w:hAnsiTheme="minorHAnsi"/>
                <w:sz w:val="22"/>
                <w:lang w:val="fr-FR"/>
              </w:rPr>
              <w:t>’</w:t>
            </w:r>
            <w:r w:rsidRPr="006C1750">
              <w:rPr>
                <w:rFonts w:asciiTheme="minorHAnsi" w:hAnsiTheme="minorHAnsi"/>
                <w:sz w:val="22"/>
                <w:lang w:val="fr-FR"/>
              </w:rPr>
              <w:t xml:space="preserve">Administrateur </w:t>
            </w:r>
            <w:r w:rsidRPr="006C1750">
              <w:rPr>
                <w:rFonts w:asciiTheme="minorHAnsi" w:hAnsiTheme="minorHAnsi"/>
                <w:sz w:val="22"/>
                <w:u w:val="single"/>
                <w:lang w:val="fr-FR"/>
              </w:rPr>
              <w:t>n</w:t>
            </w:r>
            <w:r w:rsidR="0039486D" w:rsidRPr="006C1750">
              <w:rPr>
                <w:rFonts w:asciiTheme="minorHAnsi" w:hAnsiTheme="minorHAnsi"/>
                <w:sz w:val="22"/>
                <w:u w:val="single"/>
                <w:lang w:val="fr-FR"/>
              </w:rPr>
              <w:t>’</w:t>
            </w:r>
            <w:r w:rsidRPr="006C1750">
              <w:rPr>
                <w:rFonts w:asciiTheme="minorHAnsi" w:hAnsiTheme="minorHAnsi"/>
                <w:sz w:val="22"/>
                <w:u w:val="single"/>
                <w:lang w:val="fr-FR"/>
              </w:rPr>
              <w:t xml:space="preserve">a pas </w:t>
            </w:r>
            <w:r w:rsidRPr="006C1750">
              <w:rPr>
                <w:rFonts w:asciiTheme="minorHAnsi" w:hAnsiTheme="minorHAnsi"/>
                <w:sz w:val="22"/>
                <w:lang w:val="fr-FR"/>
              </w:rPr>
              <w:t>été informé par cet État qu’en ce qui le concerne personne n</w:t>
            </w:r>
            <w:r w:rsidR="0039486D" w:rsidRPr="006C1750">
              <w:rPr>
                <w:rFonts w:asciiTheme="minorHAnsi" w:hAnsiTheme="minorHAnsi"/>
                <w:sz w:val="22"/>
                <w:lang w:val="fr-FR"/>
              </w:rPr>
              <w:t>’</w:t>
            </w:r>
            <w:r w:rsidRPr="006C1750">
              <w:rPr>
                <w:rFonts w:asciiTheme="minorHAnsi" w:hAnsiTheme="minorHAnsi"/>
                <w:sz w:val="22"/>
                <w:lang w:val="fr-FR"/>
              </w:rPr>
              <w:t xml:space="preserve">est tenu de contribuer au Fonds complémentaire et </w:t>
            </w:r>
            <w:r w:rsidRPr="006C1750">
              <w:rPr>
                <w:rFonts w:asciiTheme="minorHAnsi" w:hAnsiTheme="minorHAnsi"/>
                <w:sz w:val="22"/>
                <w:u w:val="single"/>
                <w:lang w:val="fr-FR"/>
              </w:rPr>
              <w:t xml:space="preserve">n’a pas davantage </w:t>
            </w:r>
            <w:r w:rsidRPr="006C1750">
              <w:rPr>
                <w:rFonts w:asciiTheme="minorHAnsi" w:hAnsiTheme="minorHAnsi"/>
                <w:sz w:val="22"/>
                <w:lang w:val="fr-FR"/>
              </w:rPr>
              <w:t>reçu de rapport sur les hydrocarbures pour ladite année ;</w:t>
            </w:r>
          </w:p>
          <w:p w14:paraId="766B02C9" w14:textId="77777777" w:rsidR="004564D9" w:rsidRPr="006C1750" w:rsidRDefault="004564D9">
            <w:pPr>
              <w:tabs>
                <w:tab w:val="left" w:pos="420"/>
                <w:tab w:val="left" w:pos="5328"/>
                <w:tab w:val="left" w:pos="7740"/>
                <w:tab w:val="left" w:pos="8100"/>
              </w:tabs>
              <w:ind w:left="360"/>
              <w:jc w:val="both"/>
              <w:rPr>
                <w:rFonts w:asciiTheme="minorHAnsi" w:hAnsiTheme="minorHAnsi"/>
                <w:sz w:val="22"/>
                <w:szCs w:val="16"/>
              </w:rPr>
            </w:pPr>
          </w:p>
          <w:p w14:paraId="0256BE2D" w14:textId="70CD9A97" w:rsidR="004564D9" w:rsidRPr="002A6043" w:rsidRDefault="004564D9" w:rsidP="006C1750">
            <w:pPr>
              <w:pStyle w:val="BlockText"/>
              <w:numPr>
                <w:ilvl w:val="0"/>
                <w:numId w:val="37"/>
              </w:numPr>
              <w:tabs>
                <w:tab w:val="clear" w:pos="-1440"/>
                <w:tab w:val="clear" w:pos="-720"/>
                <w:tab w:val="clear" w:pos="420"/>
                <w:tab w:val="clear" w:pos="1440"/>
                <w:tab w:val="clear" w:pos="2160"/>
                <w:tab w:val="clear" w:pos="2880"/>
                <w:tab w:val="clear" w:pos="4752"/>
                <w:tab w:val="clear" w:pos="7200"/>
              </w:tabs>
              <w:ind w:left="1134" w:right="0" w:hanging="425"/>
              <w:rPr>
                <w:rFonts w:asciiTheme="minorHAnsi" w:hAnsiTheme="minorHAnsi"/>
                <w:sz w:val="22"/>
                <w:szCs w:val="16"/>
                <w:lang w:val="fr-FR"/>
              </w:rPr>
            </w:pPr>
            <w:r w:rsidRPr="006C1750">
              <w:rPr>
                <w:rFonts w:asciiTheme="minorHAnsi" w:hAnsiTheme="minorHAnsi"/>
                <w:sz w:val="22"/>
                <w:lang w:val="fr-FR"/>
              </w:rPr>
              <w:t>l</w:t>
            </w:r>
            <w:r w:rsidR="0039486D" w:rsidRPr="006C1750">
              <w:rPr>
                <w:rFonts w:asciiTheme="minorHAnsi" w:hAnsiTheme="minorHAnsi"/>
                <w:sz w:val="22"/>
                <w:lang w:val="fr-FR"/>
              </w:rPr>
              <w:t>’</w:t>
            </w:r>
            <w:r w:rsidRPr="006C1750">
              <w:rPr>
                <w:rFonts w:asciiTheme="minorHAnsi" w:hAnsiTheme="minorHAnsi"/>
                <w:sz w:val="22"/>
                <w:lang w:val="fr-FR"/>
              </w:rPr>
              <w:t>Administrateur, en ce qui concerne cet État, n</w:t>
            </w:r>
            <w:r w:rsidR="0039486D" w:rsidRPr="006C1750">
              <w:rPr>
                <w:rFonts w:asciiTheme="minorHAnsi" w:hAnsiTheme="minorHAnsi"/>
                <w:sz w:val="22"/>
                <w:lang w:val="fr-FR"/>
              </w:rPr>
              <w:t>’</w:t>
            </w:r>
            <w:r w:rsidRPr="006C1750">
              <w:rPr>
                <w:rFonts w:asciiTheme="minorHAnsi" w:hAnsiTheme="minorHAnsi"/>
                <w:sz w:val="22"/>
                <w:lang w:val="fr-FR"/>
              </w:rPr>
              <w:t>a pas reçu tous les rapports sur les hydrocarbures ou a reçu des rapports incomplets</w:t>
            </w:r>
            <w:ins w:id="239" w:author="Johana Lanzeray" w:date="2021-04-20T17:56:00Z">
              <w:r w:rsidR="00FD6A78">
                <w:rPr>
                  <w:rFonts w:asciiTheme="minorHAnsi" w:hAnsiTheme="minorHAnsi"/>
                  <w:sz w:val="22"/>
                  <w:lang w:val="fr-FR"/>
                </w:rPr>
                <w:t> </w:t>
              </w:r>
            </w:ins>
            <w:r w:rsidRPr="006C1750">
              <w:rPr>
                <w:rFonts w:asciiTheme="minorHAnsi" w:hAnsiTheme="minorHAnsi"/>
                <w:sz w:val="22"/>
                <w:lang w:val="fr-FR"/>
              </w:rPr>
              <w:t>; ou</w:t>
            </w:r>
          </w:p>
          <w:p w14:paraId="54CA8037" w14:textId="77777777" w:rsidR="004564D9" w:rsidRPr="006C1750" w:rsidRDefault="004564D9">
            <w:pPr>
              <w:tabs>
                <w:tab w:val="left" w:pos="420"/>
                <w:tab w:val="left" w:pos="5328"/>
                <w:tab w:val="left" w:pos="7740"/>
                <w:tab w:val="left" w:pos="8100"/>
              </w:tabs>
              <w:jc w:val="both"/>
              <w:rPr>
                <w:rFonts w:asciiTheme="minorHAnsi" w:hAnsiTheme="minorHAnsi"/>
                <w:sz w:val="22"/>
                <w:szCs w:val="16"/>
              </w:rPr>
            </w:pPr>
          </w:p>
          <w:p w14:paraId="77A59CD7" w14:textId="77777777" w:rsidR="004564D9" w:rsidRPr="002A6043" w:rsidRDefault="004564D9" w:rsidP="006C1750">
            <w:pPr>
              <w:pStyle w:val="BlockText"/>
              <w:numPr>
                <w:ilvl w:val="0"/>
                <w:numId w:val="37"/>
              </w:numPr>
              <w:tabs>
                <w:tab w:val="clear" w:pos="-1440"/>
                <w:tab w:val="clear" w:pos="-720"/>
                <w:tab w:val="clear" w:pos="420"/>
                <w:tab w:val="clear" w:pos="1440"/>
                <w:tab w:val="clear" w:pos="2160"/>
                <w:tab w:val="clear" w:pos="2880"/>
                <w:tab w:val="clear" w:pos="4752"/>
                <w:tab w:val="clear" w:pos="7200"/>
              </w:tabs>
              <w:ind w:left="1134" w:right="0" w:hanging="425"/>
              <w:rPr>
                <w:rFonts w:asciiTheme="minorHAnsi" w:hAnsiTheme="minorHAnsi"/>
                <w:sz w:val="22"/>
                <w:szCs w:val="16"/>
                <w:lang w:val="fr-FR"/>
              </w:rPr>
            </w:pPr>
            <w:r w:rsidRPr="006C1750">
              <w:rPr>
                <w:rFonts w:asciiTheme="minorHAnsi" w:hAnsiTheme="minorHAnsi"/>
                <w:sz w:val="22"/>
                <w:lang w:val="fr-FR"/>
              </w:rPr>
              <w:t>un ou plusieurs rapports présentent des défauts qui mettent le Fonds complémentaire dans l</w:t>
            </w:r>
            <w:r w:rsidR="0039486D" w:rsidRPr="006C1750">
              <w:rPr>
                <w:rFonts w:asciiTheme="minorHAnsi" w:hAnsiTheme="minorHAnsi"/>
                <w:sz w:val="22"/>
                <w:lang w:val="fr-FR"/>
              </w:rPr>
              <w:t>’</w:t>
            </w:r>
            <w:r w:rsidRPr="006C1750">
              <w:rPr>
                <w:rFonts w:asciiTheme="minorHAnsi" w:hAnsiTheme="minorHAnsi"/>
                <w:sz w:val="22"/>
                <w:lang w:val="fr-FR"/>
              </w:rPr>
              <w:t>incapacité d</w:t>
            </w:r>
            <w:r w:rsidR="0039486D" w:rsidRPr="006C1750">
              <w:rPr>
                <w:rFonts w:asciiTheme="minorHAnsi" w:hAnsiTheme="minorHAnsi"/>
                <w:sz w:val="22"/>
                <w:lang w:val="fr-FR"/>
              </w:rPr>
              <w:t>’</w:t>
            </w:r>
            <w:r w:rsidRPr="006C1750">
              <w:rPr>
                <w:rFonts w:asciiTheme="minorHAnsi" w:hAnsiTheme="minorHAnsi"/>
                <w:sz w:val="22"/>
                <w:lang w:val="fr-FR"/>
              </w:rPr>
              <w:t>émettre des factures concernant ces contributaires.</w:t>
            </w:r>
          </w:p>
        </w:tc>
      </w:tr>
      <w:tr w:rsidR="004564D9" w:rsidRPr="004A0DBF" w14:paraId="32774B1E" w14:textId="77777777">
        <w:tblPrEx>
          <w:tblBorders>
            <w:bottom w:val="single" w:sz="4" w:space="0" w:color="auto"/>
          </w:tblBorders>
        </w:tblPrEx>
        <w:trPr>
          <w:cantSplit/>
        </w:trPr>
        <w:tc>
          <w:tcPr>
            <w:tcW w:w="9660" w:type="dxa"/>
            <w:tcBorders>
              <w:top w:val="single" w:sz="4" w:space="0" w:color="auto"/>
            </w:tcBorders>
          </w:tcPr>
          <w:p w14:paraId="477CF9BA" w14:textId="77777777" w:rsidR="004564D9" w:rsidRPr="006C1750" w:rsidRDefault="004564D9">
            <w:pPr>
              <w:jc w:val="both"/>
              <w:rPr>
                <w:rFonts w:asciiTheme="minorHAnsi" w:hAnsiTheme="minorHAnsi"/>
                <w:sz w:val="22"/>
                <w:szCs w:val="16"/>
              </w:rPr>
            </w:pPr>
          </w:p>
          <w:p w14:paraId="20853CB9" w14:textId="69C440CA"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8.2</w:t>
            </w:r>
            <w:r w:rsidRPr="006C1750">
              <w:rPr>
                <w:rFonts w:asciiTheme="minorHAnsi" w:hAnsiTheme="minorHAnsi"/>
                <w:sz w:val="22"/>
                <w:szCs w:val="16"/>
              </w:rPr>
              <w:tab/>
            </w:r>
            <w:r w:rsidRPr="006C1750">
              <w:rPr>
                <w:rFonts w:asciiTheme="minorHAnsi" w:hAnsiTheme="minorHAnsi"/>
                <w:sz w:val="22"/>
                <w:szCs w:val="22"/>
              </w:rPr>
              <w:t>Lorsque l</w:t>
            </w:r>
            <w:r w:rsidR="0039486D" w:rsidRPr="006C1750">
              <w:rPr>
                <w:rFonts w:asciiTheme="minorHAnsi" w:hAnsiTheme="minorHAnsi"/>
                <w:sz w:val="22"/>
                <w:szCs w:val="22"/>
              </w:rPr>
              <w:t>’</w:t>
            </w:r>
            <w:r w:rsidRPr="006C1750">
              <w:rPr>
                <w:rFonts w:asciiTheme="minorHAnsi" w:hAnsiTheme="minorHAnsi"/>
                <w:sz w:val="22"/>
                <w:szCs w:val="22"/>
              </w:rPr>
              <w:t>Administrateur est informé qu</w:t>
            </w:r>
            <w:r w:rsidR="0039486D" w:rsidRPr="006C1750">
              <w:rPr>
                <w:rFonts w:asciiTheme="minorHAnsi" w:hAnsiTheme="minorHAnsi"/>
                <w:sz w:val="22"/>
                <w:szCs w:val="22"/>
              </w:rPr>
              <w:t>’</w:t>
            </w:r>
            <w:r w:rsidRPr="006C1750">
              <w:rPr>
                <w:rFonts w:asciiTheme="minorHAnsi" w:hAnsiTheme="minorHAnsi"/>
                <w:sz w:val="22"/>
                <w:szCs w:val="22"/>
              </w:rPr>
              <w:t>un sinistre peut donner lieu au versement d</w:t>
            </w:r>
            <w:r w:rsidR="0039486D" w:rsidRPr="006C1750">
              <w:rPr>
                <w:rFonts w:asciiTheme="minorHAnsi" w:hAnsiTheme="minorHAnsi"/>
                <w:sz w:val="22"/>
                <w:szCs w:val="22"/>
              </w:rPr>
              <w:t>’</w:t>
            </w:r>
            <w:r w:rsidRPr="006C1750">
              <w:rPr>
                <w:rFonts w:asciiTheme="minorHAnsi" w:hAnsiTheme="minorHAnsi"/>
                <w:sz w:val="22"/>
                <w:szCs w:val="22"/>
              </w:rPr>
              <w:t>indemnités de la part du Fonds complémentaire, outre les procédures normales prévues pour vérifier si</w:t>
            </w:r>
            <w:ins w:id="240" w:author="Johana Lanzeray" w:date="2021-04-20T18:00:00Z">
              <w:r w:rsidR="004D5DF6">
                <w:rPr>
                  <w:rFonts w:asciiTheme="minorHAnsi" w:hAnsiTheme="minorHAnsi"/>
                  <w:sz w:val="22"/>
                  <w:szCs w:val="22"/>
                </w:rPr>
                <w:t> </w:t>
              </w:r>
            </w:ins>
            <w:del w:id="241" w:author="Johana Lanzeray" w:date="2021-04-20T18:00:00Z">
              <w:r w:rsidRPr="006C1750" w:rsidDel="004D5DF6">
                <w:rPr>
                  <w:rFonts w:asciiTheme="minorHAnsi" w:hAnsiTheme="minorHAnsi"/>
                  <w:sz w:val="22"/>
                  <w:szCs w:val="22"/>
                </w:rPr>
                <w:delText xml:space="preserve"> </w:delText>
              </w:r>
            </w:del>
            <w:r w:rsidRPr="006C1750">
              <w:rPr>
                <w:rFonts w:asciiTheme="minorHAnsi" w:hAnsiTheme="minorHAnsi"/>
                <w:sz w:val="22"/>
                <w:szCs w:val="22"/>
              </w:rPr>
              <w:t>les</w:t>
            </w:r>
            <w:ins w:id="242" w:author="Johana Lanzeray" w:date="2021-04-20T17:37:00Z">
              <w:r w:rsidR="00065ACA">
                <w:rPr>
                  <w:rFonts w:asciiTheme="minorHAnsi" w:hAnsiTheme="minorHAnsi"/>
                  <w:sz w:val="22"/>
                  <w:szCs w:val="22"/>
                </w:rPr>
                <w:t> </w:t>
              </w:r>
            </w:ins>
            <w:del w:id="243" w:author="Johana Lanzeray" w:date="2021-04-20T17:37:00Z">
              <w:r w:rsidRPr="006C1750" w:rsidDel="00065ACA">
                <w:rPr>
                  <w:rFonts w:asciiTheme="minorHAnsi" w:hAnsiTheme="minorHAnsi"/>
                  <w:sz w:val="22"/>
                  <w:szCs w:val="22"/>
                </w:rPr>
                <w:delText xml:space="preserve"> </w:delText>
              </w:r>
            </w:del>
            <w:r w:rsidRPr="006C1750">
              <w:rPr>
                <w:rFonts w:asciiTheme="minorHAnsi" w:hAnsiTheme="minorHAnsi"/>
                <w:sz w:val="22"/>
                <w:szCs w:val="22"/>
              </w:rPr>
              <w:t xml:space="preserve">États ont bien soumis leurs rapports </w:t>
            </w:r>
            <w:r w:rsidRPr="006C1750">
              <w:rPr>
                <w:rFonts w:asciiTheme="minorHAnsi" w:hAnsiTheme="minorHAnsi"/>
                <w:sz w:val="22"/>
              </w:rPr>
              <w:t>sur</w:t>
            </w:r>
            <w:r w:rsidRPr="006C1750">
              <w:rPr>
                <w:rFonts w:asciiTheme="minorHAnsi" w:hAnsiTheme="minorHAnsi"/>
                <w:sz w:val="22"/>
                <w:szCs w:val="22"/>
              </w:rPr>
              <w:t xml:space="preserve"> les hydrocarbures, l</w:t>
            </w:r>
            <w:r w:rsidR="0039486D" w:rsidRPr="006C1750">
              <w:rPr>
                <w:rFonts w:asciiTheme="minorHAnsi" w:hAnsiTheme="minorHAnsi"/>
                <w:sz w:val="22"/>
                <w:szCs w:val="22"/>
              </w:rPr>
              <w:t>’</w:t>
            </w:r>
            <w:r w:rsidRPr="006C1750">
              <w:rPr>
                <w:rFonts w:asciiTheme="minorHAnsi" w:hAnsiTheme="minorHAnsi"/>
                <w:sz w:val="22"/>
                <w:szCs w:val="22"/>
              </w:rPr>
              <w:t>Administrateur fait sans tarder le</w:t>
            </w:r>
            <w:ins w:id="244" w:author="Johana Lanzeray" w:date="2021-04-20T17:37:00Z">
              <w:r w:rsidR="00065ACA">
                <w:rPr>
                  <w:rFonts w:asciiTheme="minorHAnsi" w:hAnsiTheme="minorHAnsi"/>
                  <w:sz w:val="22"/>
                  <w:szCs w:val="22"/>
                </w:rPr>
                <w:t> </w:t>
              </w:r>
            </w:ins>
            <w:del w:id="245" w:author="Johana Lanzeray" w:date="2021-04-20T17:37:00Z">
              <w:r w:rsidRPr="006C1750" w:rsidDel="00065ACA">
                <w:rPr>
                  <w:rFonts w:asciiTheme="minorHAnsi" w:hAnsiTheme="minorHAnsi"/>
                  <w:sz w:val="22"/>
                  <w:szCs w:val="22"/>
                </w:rPr>
                <w:delText xml:space="preserve"> </w:delText>
              </w:r>
            </w:del>
            <w:r w:rsidRPr="006C1750">
              <w:rPr>
                <w:rFonts w:asciiTheme="minorHAnsi" w:hAnsiTheme="minorHAnsi"/>
                <w:sz w:val="22"/>
                <w:szCs w:val="22"/>
              </w:rPr>
              <w:t>point des rapports sur les hydrocarbures de l</w:t>
            </w:r>
            <w:r w:rsidR="0039486D" w:rsidRPr="006C1750">
              <w:rPr>
                <w:rFonts w:asciiTheme="minorHAnsi" w:hAnsiTheme="minorHAnsi"/>
                <w:sz w:val="22"/>
                <w:szCs w:val="22"/>
              </w:rPr>
              <w:t>’</w:t>
            </w:r>
            <w:r w:rsidRPr="006C1750">
              <w:rPr>
                <w:rFonts w:asciiTheme="minorHAnsi" w:hAnsiTheme="minorHAnsi"/>
                <w:sz w:val="22"/>
                <w:szCs w:val="22"/>
              </w:rPr>
              <w:t>État concerné pour toutes les années précédant l</w:t>
            </w:r>
            <w:r w:rsidR="0039486D" w:rsidRPr="006C1750">
              <w:rPr>
                <w:rFonts w:asciiTheme="minorHAnsi" w:hAnsiTheme="minorHAnsi"/>
                <w:sz w:val="22"/>
                <w:szCs w:val="22"/>
              </w:rPr>
              <w:t>’</w:t>
            </w:r>
            <w:r w:rsidRPr="006C1750">
              <w:rPr>
                <w:rFonts w:asciiTheme="minorHAnsi" w:hAnsiTheme="minorHAnsi"/>
                <w:sz w:val="22"/>
                <w:szCs w:val="22"/>
              </w:rPr>
              <w:t>année où s</w:t>
            </w:r>
            <w:r w:rsidR="0039486D" w:rsidRPr="006C1750">
              <w:rPr>
                <w:rFonts w:asciiTheme="minorHAnsi" w:hAnsiTheme="minorHAnsi"/>
                <w:sz w:val="22"/>
                <w:szCs w:val="22"/>
              </w:rPr>
              <w:t>’</w:t>
            </w:r>
            <w:r w:rsidRPr="006C1750">
              <w:rPr>
                <w:rFonts w:asciiTheme="minorHAnsi" w:hAnsiTheme="minorHAnsi"/>
                <w:sz w:val="22"/>
                <w:szCs w:val="22"/>
              </w:rPr>
              <w:t>est produit le sinistre</w:t>
            </w:r>
            <w:r w:rsidRPr="006C1750">
              <w:rPr>
                <w:rFonts w:asciiTheme="minorHAnsi" w:hAnsiTheme="minorHAnsi"/>
                <w:sz w:val="22"/>
                <w:szCs w:val="16"/>
              </w:rPr>
              <w:t>.</w:t>
            </w:r>
          </w:p>
        </w:tc>
      </w:tr>
      <w:tr w:rsidR="004564D9" w:rsidRPr="004A0DBF" w14:paraId="0E5C20E7" w14:textId="77777777">
        <w:tblPrEx>
          <w:tblBorders>
            <w:bottom w:val="single" w:sz="4" w:space="0" w:color="auto"/>
          </w:tblBorders>
        </w:tblPrEx>
        <w:trPr>
          <w:cantSplit/>
        </w:trPr>
        <w:tc>
          <w:tcPr>
            <w:tcW w:w="9660" w:type="dxa"/>
            <w:tcBorders>
              <w:top w:val="single" w:sz="4" w:space="0" w:color="auto"/>
            </w:tcBorders>
          </w:tcPr>
          <w:p w14:paraId="2589836F" w14:textId="77777777" w:rsidR="004564D9" w:rsidRPr="006C1750" w:rsidRDefault="004564D9">
            <w:pPr>
              <w:jc w:val="both"/>
              <w:rPr>
                <w:rFonts w:asciiTheme="minorHAnsi" w:hAnsiTheme="minorHAnsi"/>
                <w:sz w:val="22"/>
                <w:szCs w:val="16"/>
              </w:rPr>
            </w:pPr>
          </w:p>
          <w:p w14:paraId="27840262" w14:textId="1E93537E"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8.3</w:t>
            </w:r>
            <w:r w:rsidRPr="006C1750">
              <w:rPr>
                <w:rFonts w:asciiTheme="minorHAnsi" w:hAnsiTheme="minorHAnsi"/>
                <w:sz w:val="22"/>
                <w:szCs w:val="16"/>
              </w:rPr>
              <w:tab/>
            </w:r>
            <w:r w:rsidRPr="006C1750">
              <w:rPr>
                <w:rFonts w:asciiTheme="minorHAnsi" w:hAnsiTheme="minorHAnsi"/>
                <w:sz w:val="22"/>
                <w:szCs w:val="22"/>
              </w:rPr>
              <w:t>Si un État Membre, de l</w:t>
            </w:r>
            <w:r w:rsidR="0039486D" w:rsidRPr="006C1750">
              <w:rPr>
                <w:rFonts w:asciiTheme="minorHAnsi" w:hAnsiTheme="minorHAnsi"/>
                <w:sz w:val="22"/>
                <w:szCs w:val="22"/>
              </w:rPr>
              <w:t>’</w:t>
            </w:r>
            <w:r w:rsidRPr="006C1750">
              <w:rPr>
                <w:rFonts w:asciiTheme="minorHAnsi" w:hAnsiTheme="minorHAnsi"/>
                <w:sz w:val="22"/>
                <w:szCs w:val="22"/>
              </w:rPr>
              <w:t>avis de l</w:t>
            </w:r>
            <w:r w:rsidR="0039486D" w:rsidRPr="006C1750">
              <w:rPr>
                <w:rFonts w:asciiTheme="minorHAnsi" w:hAnsiTheme="minorHAnsi"/>
                <w:sz w:val="22"/>
                <w:szCs w:val="22"/>
              </w:rPr>
              <w:t>’</w:t>
            </w:r>
            <w:r w:rsidRPr="006C1750">
              <w:rPr>
                <w:rFonts w:asciiTheme="minorHAnsi" w:hAnsiTheme="minorHAnsi"/>
                <w:sz w:val="22"/>
                <w:szCs w:val="22"/>
              </w:rPr>
              <w:t>Administrateur, ne s</w:t>
            </w:r>
            <w:r w:rsidR="0039486D" w:rsidRPr="006C1750">
              <w:rPr>
                <w:rFonts w:asciiTheme="minorHAnsi" w:hAnsiTheme="minorHAnsi"/>
                <w:sz w:val="22"/>
                <w:szCs w:val="22"/>
              </w:rPr>
              <w:t>’</w:t>
            </w:r>
            <w:r w:rsidRPr="006C1750">
              <w:rPr>
                <w:rFonts w:asciiTheme="minorHAnsi" w:hAnsiTheme="minorHAnsi"/>
                <w:sz w:val="22"/>
                <w:szCs w:val="22"/>
              </w:rPr>
              <w:t>est pas acquitté de son obligation de soumettre des rapports sur les hydrocarbures ou si on est en droit de douter que cette obligation a été respectée, il informe l</w:t>
            </w:r>
            <w:r w:rsidR="0039486D" w:rsidRPr="006C1750">
              <w:rPr>
                <w:rFonts w:asciiTheme="minorHAnsi" w:hAnsiTheme="minorHAnsi"/>
                <w:sz w:val="22"/>
                <w:szCs w:val="22"/>
              </w:rPr>
              <w:t>’</w:t>
            </w:r>
            <w:r w:rsidRPr="006C1750">
              <w:rPr>
                <w:rFonts w:asciiTheme="minorHAnsi" w:hAnsiTheme="minorHAnsi"/>
                <w:sz w:val="22"/>
                <w:szCs w:val="22"/>
              </w:rPr>
              <w:t xml:space="preserve">État en question, par lettre recommandée adressée à son représentant diplomatique accrédité auprès du </w:t>
            </w:r>
            <w:r w:rsidRPr="006C1750">
              <w:rPr>
                <w:rFonts w:asciiTheme="minorHAnsi" w:hAnsiTheme="minorHAnsi"/>
                <w:sz w:val="22"/>
              </w:rPr>
              <w:t>Gouvernement</w:t>
            </w:r>
            <w:r w:rsidRPr="006C1750">
              <w:rPr>
                <w:rFonts w:asciiTheme="minorHAnsi" w:hAnsiTheme="minorHAnsi"/>
                <w:sz w:val="22"/>
                <w:szCs w:val="22"/>
              </w:rPr>
              <w:t xml:space="preserve"> du Royaume-Uni de Grande-Bretagne et</w:t>
            </w:r>
            <w:ins w:id="246" w:author="Johana Lanzeray" w:date="2021-04-20T17:37:00Z">
              <w:r w:rsidR="00065ACA">
                <w:rPr>
                  <w:rFonts w:asciiTheme="minorHAnsi" w:hAnsiTheme="minorHAnsi"/>
                  <w:sz w:val="22"/>
                  <w:szCs w:val="22"/>
                </w:rPr>
                <w:t> </w:t>
              </w:r>
            </w:ins>
            <w:del w:id="247" w:author="Johana Lanzeray" w:date="2021-04-20T17:37:00Z">
              <w:r w:rsidRPr="006C1750" w:rsidDel="00065ACA">
                <w:rPr>
                  <w:rFonts w:asciiTheme="minorHAnsi" w:hAnsiTheme="minorHAnsi"/>
                  <w:sz w:val="22"/>
                  <w:szCs w:val="22"/>
                </w:rPr>
                <w:delText xml:space="preserve"> </w:delText>
              </w:r>
            </w:del>
            <w:r w:rsidRPr="006C1750">
              <w:rPr>
                <w:rFonts w:asciiTheme="minorHAnsi" w:hAnsiTheme="minorHAnsi"/>
                <w:sz w:val="22"/>
                <w:szCs w:val="22"/>
              </w:rPr>
              <w:t>d</w:t>
            </w:r>
            <w:r w:rsidR="0039486D" w:rsidRPr="006C1750">
              <w:rPr>
                <w:rFonts w:asciiTheme="minorHAnsi" w:hAnsiTheme="minorHAnsi"/>
                <w:sz w:val="22"/>
                <w:szCs w:val="22"/>
              </w:rPr>
              <w:t>’</w:t>
            </w:r>
            <w:r w:rsidRPr="006C1750">
              <w:rPr>
                <w:rFonts w:asciiTheme="minorHAnsi" w:hAnsiTheme="minorHAnsi"/>
                <w:sz w:val="22"/>
                <w:szCs w:val="22"/>
              </w:rPr>
              <w:t>Irlande du Nord, pour l</w:t>
            </w:r>
            <w:r w:rsidR="0039486D" w:rsidRPr="006C1750">
              <w:rPr>
                <w:rFonts w:asciiTheme="minorHAnsi" w:hAnsiTheme="minorHAnsi"/>
                <w:sz w:val="22"/>
                <w:szCs w:val="22"/>
              </w:rPr>
              <w:t>’</w:t>
            </w:r>
            <w:r w:rsidRPr="006C1750">
              <w:rPr>
                <w:rFonts w:asciiTheme="minorHAnsi" w:hAnsiTheme="minorHAnsi"/>
                <w:sz w:val="22"/>
                <w:szCs w:val="22"/>
              </w:rPr>
              <w:t>inviter à prendre les mesures nécessaires afin de régler les questions indiquées dans la notification. Si l</w:t>
            </w:r>
            <w:r w:rsidR="0039486D" w:rsidRPr="006C1750">
              <w:rPr>
                <w:rFonts w:asciiTheme="minorHAnsi" w:hAnsiTheme="minorHAnsi"/>
                <w:sz w:val="22"/>
                <w:szCs w:val="22"/>
              </w:rPr>
              <w:t>’</w:t>
            </w:r>
            <w:r w:rsidRPr="006C1750">
              <w:rPr>
                <w:rFonts w:asciiTheme="minorHAnsi" w:hAnsiTheme="minorHAnsi"/>
                <w:sz w:val="22"/>
                <w:szCs w:val="22"/>
              </w:rPr>
              <w:t>État en question ne dispose pas d</w:t>
            </w:r>
            <w:r w:rsidR="0039486D" w:rsidRPr="006C1750">
              <w:rPr>
                <w:rFonts w:asciiTheme="minorHAnsi" w:hAnsiTheme="minorHAnsi"/>
                <w:sz w:val="22"/>
                <w:szCs w:val="22"/>
              </w:rPr>
              <w:t>’</w:t>
            </w:r>
            <w:r w:rsidRPr="006C1750">
              <w:rPr>
                <w:rFonts w:asciiTheme="minorHAnsi" w:hAnsiTheme="minorHAnsi"/>
                <w:sz w:val="22"/>
                <w:szCs w:val="22"/>
              </w:rPr>
              <w:t xml:space="preserve">une telle représentation diplomatique, la notification est adressée au Ministre des affaires étrangères de cet État par </w:t>
            </w:r>
            <w:r w:rsidRPr="001236DF">
              <w:rPr>
                <w:rFonts w:asciiTheme="minorHAnsi" w:hAnsiTheme="minorHAnsi"/>
                <w:sz w:val="22"/>
                <w:szCs w:val="22"/>
                <w:highlight w:val="yellow"/>
                <w:rPrChange w:id="248" w:author="Johana Lanzeray" w:date="2021-04-20T18:00:00Z">
                  <w:rPr>
                    <w:rFonts w:asciiTheme="minorHAnsi" w:hAnsiTheme="minorHAnsi"/>
                    <w:sz w:val="22"/>
                    <w:szCs w:val="22"/>
                  </w:rPr>
                </w:rPrChange>
              </w:rPr>
              <w:t>messagerie express</w:t>
            </w:r>
            <w:r w:rsidRPr="006C1750">
              <w:rPr>
                <w:rFonts w:asciiTheme="minorHAnsi" w:hAnsiTheme="minorHAnsi"/>
                <w:sz w:val="22"/>
                <w:szCs w:val="16"/>
              </w:rPr>
              <w:t>.</w:t>
            </w:r>
          </w:p>
        </w:tc>
      </w:tr>
      <w:tr w:rsidR="004564D9" w:rsidRPr="004A0DBF" w14:paraId="24616755" w14:textId="77777777">
        <w:tblPrEx>
          <w:tblBorders>
            <w:bottom w:val="single" w:sz="4" w:space="0" w:color="auto"/>
          </w:tblBorders>
        </w:tblPrEx>
        <w:trPr>
          <w:cantSplit/>
        </w:trPr>
        <w:tc>
          <w:tcPr>
            <w:tcW w:w="9660" w:type="dxa"/>
            <w:tcBorders>
              <w:top w:val="single" w:sz="4" w:space="0" w:color="auto"/>
            </w:tcBorders>
          </w:tcPr>
          <w:p w14:paraId="7F66F357" w14:textId="77777777" w:rsidR="004564D9" w:rsidRPr="006C1750" w:rsidRDefault="004564D9">
            <w:pPr>
              <w:jc w:val="both"/>
              <w:rPr>
                <w:rFonts w:asciiTheme="minorHAnsi" w:hAnsiTheme="minorHAnsi"/>
                <w:sz w:val="22"/>
                <w:szCs w:val="16"/>
              </w:rPr>
            </w:pPr>
          </w:p>
          <w:p w14:paraId="2B923E01"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8.4</w:t>
            </w:r>
            <w:r w:rsidRPr="006C1750">
              <w:rPr>
                <w:rFonts w:asciiTheme="minorHAnsi" w:hAnsiTheme="minorHAnsi"/>
                <w:sz w:val="22"/>
                <w:szCs w:val="16"/>
              </w:rPr>
              <w:tab/>
            </w:r>
            <w:r w:rsidRPr="006C1750">
              <w:rPr>
                <w:rFonts w:asciiTheme="minorHAnsi" w:hAnsiTheme="minorHAnsi"/>
                <w:sz w:val="22"/>
                <w:szCs w:val="22"/>
              </w:rPr>
              <w:t>Si la situation n</w:t>
            </w:r>
            <w:r w:rsidR="0039486D" w:rsidRPr="006C1750">
              <w:rPr>
                <w:rFonts w:asciiTheme="minorHAnsi" w:hAnsiTheme="minorHAnsi"/>
                <w:sz w:val="22"/>
                <w:szCs w:val="22"/>
              </w:rPr>
              <w:t>’</w:t>
            </w:r>
            <w:r w:rsidRPr="006C1750">
              <w:rPr>
                <w:rFonts w:asciiTheme="minorHAnsi" w:hAnsiTheme="minorHAnsi"/>
                <w:sz w:val="22"/>
                <w:szCs w:val="22"/>
              </w:rPr>
              <w:t xml:space="preserve">a pas été </w:t>
            </w:r>
            <w:r w:rsidRPr="006C1750">
              <w:rPr>
                <w:rFonts w:asciiTheme="minorHAnsi" w:hAnsiTheme="minorHAnsi"/>
                <w:sz w:val="22"/>
              </w:rPr>
              <w:t>réglée</w:t>
            </w:r>
            <w:r w:rsidRPr="006C1750">
              <w:rPr>
                <w:rFonts w:asciiTheme="minorHAnsi" w:hAnsiTheme="minorHAnsi"/>
                <w:sz w:val="22"/>
                <w:szCs w:val="22"/>
              </w:rPr>
              <w:t xml:space="preserve"> à la satisfaction de l</w:t>
            </w:r>
            <w:r w:rsidR="0039486D" w:rsidRPr="006C1750">
              <w:rPr>
                <w:rFonts w:asciiTheme="minorHAnsi" w:hAnsiTheme="minorHAnsi"/>
                <w:sz w:val="22"/>
                <w:szCs w:val="22"/>
              </w:rPr>
              <w:t>’</w:t>
            </w:r>
            <w:r w:rsidRPr="006C1750">
              <w:rPr>
                <w:rFonts w:asciiTheme="minorHAnsi" w:hAnsiTheme="minorHAnsi"/>
                <w:sz w:val="22"/>
                <w:szCs w:val="22"/>
              </w:rPr>
              <w:t>Administrateur dans un délai de trois mois à compter de la notification visée dans la règle 8.3, l</w:t>
            </w:r>
            <w:r w:rsidR="0039486D" w:rsidRPr="006C1750">
              <w:rPr>
                <w:rFonts w:asciiTheme="minorHAnsi" w:hAnsiTheme="minorHAnsi"/>
                <w:sz w:val="22"/>
                <w:szCs w:val="22"/>
              </w:rPr>
              <w:t>’</w:t>
            </w:r>
            <w:r w:rsidRPr="006C1750">
              <w:rPr>
                <w:rFonts w:asciiTheme="minorHAnsi" w:hAnsiTheme="minorHAnsi"/>
                <w:sz w:val="22"/>
                <w:szCs w:val="22"/>
              </w:rPr>
              <w:t>Administrateur en informe cet État et soumet la question à l</w:t>
            </w:r>
            <w:r w:rsidR="0039486D" w:rsidRPr="006C1750">
              <w:rPr>
                <w:rFonts w:asciiTheme="minorHAnsi" w:hAnsiTheme="minorHAnsi"/>
                <w:sz w:val="22"/>
                <w:szCs w:val="22"/>
              </w:rPr>
              <w:t>’</w:t>
            </w:r>
            <w:r w:rsidRPr="006C1750">
              <w:rPr>
                <w:rFonts w:asciiTheme="minorHAnsi" w:hAnsiTheme="minorHAnsi"/>
                <w:sz w:val="22"/>
                <w:szCs w:val="22"/>
              </w:rPr>
              <w:t>Assemblée pour qu</w:t>
            </w:r>
            <w:r w:rsidR="0039486D" w:rsidRPr="006C1750">
              <w:rPr>
                <w:rFonts w:asciiTheme="minorHAnsi" w:hAnsiTheme="minorHAnsi"/>
                <w:sz w:val="22"/>
                <w:szCs w:val="22"/>
              </w:rPr>
              <w:t>’</w:t>
            </w:r>
            <w:r w:rsidRPr="006C1750">
              <w:rPr>
                <w:rFonts w:asciiTheme="minorHAnsi" w:hAnsiTheme="minorHAnsi"/>
                <w:sz w:val="22"/>
                <w:szCs w:val="22"/>
              </w:rPr>
              <w:t>elle l</w:t>
            </w:r>
            <w:r w:rsidR="0039486D" w:rsidRPr="006C1750">
              <w:rPr>
                <w:rFonts w:asciiTheme="minorHAnsi" w:hAnsiTheme="minorHAnsi"/>
                <w:sz w:val="22"/>
                <w:szCs w:val="22"/>
              </w:rPr>
              <w:t>’</w:t>
            </w:r>
            <w:r w:rsidRPr="006C1750">
              <w:rPr>
                <w:rFonts w:asciiTheme="minorHAnsi" w:hAnsiTheme="minorHAnsi"/>
                <w:sz w:val="22"/>
                <w:szCs w:val="22"/>
              </w:rPr>
              <w:t>examine à une session qui se tiendra dans les trois mois qui suivront la date de cette deuxième notification</w:t>
            </w:r>
            <w:r w:rsidRPr="006C1750">
              <w:rPr>
                <w:rFonts w:asciiTheme="minorHAnsi" w:hAnsiTheme="minorHAnsi"/>
                <w:sz w:val="22"/>
                <w:szCs w:val="16"/>
              </w:rPr>
              <w:t>.</w:t>
            </w:r>
          </w:p>
        </w:tc>
      </w:tr>
      <w:tr w:rsidR="004564D9" w:rsidRPr="004A0DBF" w14:paraId="7AF86713" w14:textId="77777777">
        <w:tblPrEx>
          <w:tblBorders>
            <w:bottom w:val="single" w:sz="4" w:space="0" w:color="auto"/>
          </w:tblBorders>
        </w:tblPrEx>
        <w:trPr>
          <w:cantSplit/>
        </w:trPr>
        <w:tc>
          <w:tcPr>
            <w:tcW w:w="9660" w:type="dxa"/>
            <w:tcBorders>
              <w:top w:val="single" w:sz="4" w:space="0" w:color="auto"/>
            </w:tcBorders>
          </w:tcPr>
          <w:p w14:paraId="47C5FFD8" w14:textId="77777777" w:rsidR="004564D9" w:rsidRPr="006C1750" w:rsidRDefault="004564D9">
            <w:pPr>
              <w:jc w:val="both"/>
              <w:rPr>
                <w:rFonts w:asciiTheme="minorHAnsi" w:hAnsiTheme="minorHAnsi"/>
                <w:sz w:val="22"/>
                <w:szCs w:val="16"/>
              </w:rPr>
            </w:pPr>
          </w:p>
          <w:p w14:paraId="11F4E4C0"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8.5</w:t>
            </w:r>
            <w:r w:rsidRPr="006C1750">
              <w:rPr>
                <w:rFonts w:asciiTheme="minorHAnsi" w:hAnsiTheme="minorHAnsi"/>
                <w:sz w:val="22"/>
                <w:szCs w:val="16"/>
              </w:rPr>
              <w:tab/>
            </w:r>
            <w:r w:rsidRPr="006C1750">
              <w:rPr>
                <w:rFonts w:asciiTheme="minorHAnsi" w:hAnsiTheme="minorHAnsi"/>
                <w:sz w:val="22"/>
                <w:szCs w:val="22"/>
              </w:rPr>
              <w:t>À la session visée à la règle 8.4, l</w:t>
            </w:r>
            <w:r w:rsidR="0039486D" w:rsidRPr="006C1750">
              <w:rPr>
                <w:rFonts w:asciiTheme="minorHAnsi" w:hAnsiTheme="minorHAnsi"/>
                <w:sz w:val="22"/>
                <w:szCs w:val="22"/>
              </w:rPr>
              <w:t>’</w:t>
            </w:r>
            <w:r w:rsidRPr="006C1750">
              <w:rPr>
                <w:rFonts w:asciiTheme="minorHAnsi" w:hAnsiTheme="minorHAnsi"/>
                <w:sz w:val="22"/>
                <w:szCs w:val="22"/>
              </w:rPr>
              <w:t>Assemblée décide si l</w:t>
            </w:r>
            <w:r w:rsidR="0039486D" w:rsidRPr="006C1750">
              <w:rPr>
                <w:rFonts w:asciiTheme="minorHAnsi" w:hAnsiTheme="minorHAnsi"/>
                <w:sz w:val="22"/>
                <w:szCs w:val="22"/>
              </w:rPr>
              <w:t>’</w:t>
            </w:r>
            <w:r w:rsidRPr="006C1750">
              <w:rPr>
                <w:rFonts w:asciiTheme="minorHAnsi" w:hAnsiTheme="minorHAnsi"/>
                <w:sz w:val="22"/>
                <w:szCs w:val="22"/>
              </w:rPr>
              <w:t>État s</w:t>
            </w:r>
            <w:r w:rsidR="0039486D" w:rsidRPr="006C1750">
              <w:rPr>
                <w:rFonts w:asciiTheme="minorHAnsi" w:hAnsiTheme="minorHAnsi"/>
                <w:sz w:val="22"/>
                <w:szCs w:val="22"/>
              </w:rPr>
              <w:t>’</w:t>
            </w:r>
            <w:r w:rsidRPr="006C1750">
              <w:rPr>
                <w:rFonts w:asciiTheme="minorHAnsi" w:hAnsiTheme="minorHAnsi"/>
                <w:sz w:val="22"/>
                <w:szCs w:val="22"/>
              </w:rPr>
              <w:t>est ou non acquitté de son obligation de soumettre les rapports. Si elle conclut que l</w:t>
            </w:r>
            <w:r w:rsidR="0039486D" w:rsidRPr="006C1750">
              <w:rPr>
                <w:rFonts w:asciiTheme="minorHAnsi" w:hAnsiTheme="minorHAnsi"/>
                <w:sz w:val="22"/>
                <w:szCs w:val="22"/>
              </w:rPr>
              <w:t>’</w:t>
            </w:r>
            <w:r w:rsidRPr="006C1750">
              <w:rPr>
                <w:rFonts w:asciiTheme="minorHAnsi" w:hAnsiTheme="minorHAnsi"/>
                <w:sz w:val="22"/>
                <w:szCs w:val="22"/>
              </w:rPr>
              <w:t>État ne s</w:t>
            </w:r>
            <w:r w:rsidR="0039486D" w:rsidRPr="006C1750">
              <w:rPr>
                <w:rFonts w:asciiTheme="minorHAnsi" w:hAnsiTheme="minorHAnsi"/>
                <w:sz w:val="22"/>
                <w:szCs w:val="22"/>
              </w:rPr>
              <w:t>’</w:t>
            </w:r>
            <w:r w:rsidRPr="006C1750">
              <w:rPr>
                <w:rFonts w:asciiTheme="minorHAnsi" w:hAnsiTheme="minorHAnsi"/>
                <w:sz w:val="22"/>
                <w:szCs w:val="22"/>
              </w:rPr>
              <w:t>est pas acquitté de ses obligations, l</w:t>
            </w:r>
            <w:r w:rsidR="0039486D" w:rsidRPr="006C1750">
              <w:rPr>
                <w:rFonts w:asciiTheme="minorHAnsi" w:hAnsiTheme="minorHAnsi"/>
                <w:sz w:val="22"/>
                <w:szCs w:val="22"/>
              </w:rPr>
              <w:t>’</w:t>
            </w:r>
            <w:r w:rsidRPr="006C1750">
              <w:rPr>
                <w:rFonts w:asciiTheme="minorHAnsi" w:hAnsiTheme="minorHAnsi"/>
                <w:sz w:val="22"/>
                <w:szCs w:val="22"/>
              </w:rPr>
              <w:t xml:space="preserve">Administrateur informe par </w:t>
            </w:r>
            <w:r w:rsidRPr="006C1750">
              <w:rPr>
                <w:rFonts w:asciiTheme="minorHAnsi" w:hAnsiTheme="minorHAnsi"/>
                <w:sz w:val="22"/>
              </w:rPr>
              <w:t>écrit</w:t>
            </w:r>
            <w:r w:rsidRPr="006C1750">
              <w:rPr>
                <w:rFonts w:asciiTheme="minorHAnsi" w:hAnsiTheme="minorHAnsi"/>
                <w:sz w:val="22"/>
                <w:szCs w:val="22"/>
              </w:rPr>
              <w:t xml:space="preserve"> l</w:t>
            </w:r>
            <w:r w:rsidR="0039486D" w:rsidRPr="006C1750">
              <w:rPr>
                <w:rFonts w:asciiTheme="minorHAnsi" w:hAnsiTheme="minorHAnsi"/>
                <w:sz w:val="22"/>
                <w:szCs w:val="22"/>
              </w:rPr>
              <w:t>’</w:t>
            </w:r>
            <w:r w:rsidRPr="006C1750">
              <w:rPr>
                <w:rFonts w:asciiTheme="minorHAnsi" w:hAnsiTheme="minorHAnsi"/>
                <w:sz w:val="22"/>
                <w:szCs w:val="22"/>
              </w:rPr>
              <w:t>État en question de la décision de l</w:t>
            </w:r>
            <w:r w:rsidR="0039486D" w:rsidRPr="006C1750">
              <w:rPr>
                <w:rFonts w:asciiTheme="minorHAnsi" w:hAnsiTheme="minorHAnsi"/>
                <w:sz w:val="22"/>
                <w:szCs w:val="22"/>
              </w:rPr>
              <w:t>’</w:t>
            </w:r>
            <w:r w:rsidRPr="006C1750">
              <w:rPr>
                <w:rFonts w:asciiTheme="minorHAnsi" w:hAnsiTheme="minorHAnsi"/>
                <w:sz w:val="22"/>
                <w:szCs w:val="22"/>
              </w:rPr>
              <w:t>Assemblée en attirant son attention sur les dispositions de l</w:t>
            </w:r>
            <w:r w:rsidR="0039486D" w:rsidRPr="006C1750">
              <w:rPr>
                <w:rFonts w:asciiTheme="minorHAnsi" w:hAnsiTheme="minorHAnsi"/>
                <w:sz w:val="22"/>
                <w:szCs w:val="22"/>
              </w:rPr>
              <w:t>’</w:t>
            </w:r>
            <w:r w:rsidRPr="006C1750">
              <w:rPr>
                <w:rFonts w:asciiTheme="minorHAnsi" w:hAnsiTheme="minorHAnsi"/>
                <w:sz w:val="22"/>
                <w:szCs w:val="22"/>
              </w:rPr>
              <w:t>article 15.3 du Protocole portant création du Fonds complémentaire en vertu desquelles l</w:t>
            </w:r>
            <w:r w:rsidR="0039486D" w:rsidRPr="006C1750">
              <w:rPr>
                <w:rFonts w:asciiTheme="minorHAnsi" w:hAnsiTheme="minorHAnsi"/>
                <w:sz w:val="22"/>
                <w:szCs w:val="22"/>
              </w:rPr>
              <w:t>’</w:t>
            </w:r>
            <w:r w:rsidRPr="006C1750">
              <w:rPr>
                <w:rFonts w:asciiTheme="minorHAnsi" w:hAnsiTheme="minorHAnsi"/>
                <w:sz w:val="22"/>
                <w:szCs w:val="22"/>
              </w:rPr>
              <w:t>indemnisation est refusée de manière permanente si l</w:t>
            </w:r>
            <w:r w:rsidR="0039486D" w:rsidRPr="006C1750">
              <w:rPr>
                <w:rFonts w:asciiTheme="minorHAnsi" w:hAnsiTheme="minorHAnsi"/>
                <w:sz w:val="22"/>
                <w:szCs w:val="22"/>
              </w:rPr>
              <w:t>’</w:t>
            </w:r>
            <w:r w:rsidRPr="006C1750">
              <w:rPr>
                <w:rFonts w:asciiTheme="minorHAnsi" w:hAnsiTheme="minorHAnsi"/>
                <w:sz w:val="22"/>
                <w:szCs w:val="22"/>
              </w:rPr>
              <w:t>État ne s</w:t>
            </w:r>
            <w:r w:rsidR="0039486D" w:rsidRPr="006C1750">
              <w:rPr>
                <w:rFonts w:asciiTheme="minorHAnsi" w:hAnsiTheme="minorHAnsi"/>
                <w:sz w:val="22"/>
                <w:szCs w:val="22"/>
              </w:rPr>
              <w:t>’</w:t>
            </w:r>
            <w:r w:rsidRPr="006C1750">
              <w:rPr>
                <w:rFonts w:asciiTheme="minorHAnsi" w:hAnsiTheme="minorHAnsi"/>
                <w:sz w:val="22"/>
                <w:szCs w:val="22"/>
              </w:rPr>
              <w:t>est pas acquitté de son obligation de soumettre les rapports sur les hydrocarbures dans un délai d</w:t>
            </w:r>
            <w:r w:rsidR="0039486D" w:rsidRPr="006C1750">
              <w:rPr>
                <w:rFonts w:asciiTheme="minorHAnsi" w:hAnsiTheme="minorHAnsi"/>
                <w:sz w:val="22"/>
                <w:szCs w:val="22"/>
              </w:rPr>
              <w:t>’</w:t>
            </w:r>
            <w:r w:rsidRPr="006C1750">
              <w:rPr>
                <w:rFonts w:asciiTheme="minorHAnsi" w:hAnsiTheme="minorHAnsi"/>
                <w:sz w:val="22"/>
                <w:szCs w:val="22"/>
              </w:rPr>
              <w:t>un an après cette notification</w:t>
            </w:r>
            <w:r w:rsidRPr="006C1750">
              <w:rPr>
                <w:rFonts w:asciiTheme="minorHAnsi" w:hAnsiTheme="minorHAnsi"/>
                <w:sz w:val="22"/>
                <w:szCs w:val="16"/>
              </w:rPr>
              <w:t>.</w:t>
            </w:r>
          </w:p>
        </w:tc>
      </w:tr>
      <w:tr w:rsidR="004564D9" w:rsidRPr="004A0DBF" w14:paraId="0A050390" w14:textId="77777777">
        <w:tblPrEx>
          <w:tblBorders>
            <w:bottom w:val="single" w:sz="4" w:space="0" w:color="auto"/>
          </w:tblBorders>
        </w:tblPrEx>
        <w:trPr>
          <w:cantSplit/>
        </w:trPr>
        <w:tc>
          <w:tcPr>
            <w:tcW w:w="9660" w:type="dxa"/>
            <w:tcBorders>
              <w:top w:val="single" w:sz="4" w:space="0" w:color="auto"/>
            </w:tcBorders>
          </w:tcPr>
          <w:p w14:paraId="26972F20" w14:textId="77777777" w:rsidR="004564D9" w:rsidRPr="006C1750" w:rsidRDefault="004564D9">
            <w:pPr>
              <w:jc w:val="both"/>
              <w:rPr>
                <w:rFonts w:asciiTheme="minorHAnsi" w:hAnsiTheme="minorHAnsi"/>
                <w:sz w:val="22"/>
                <w:szCs w:val="16"/>
              </w:rPr>
            </w:pPr>
          </w:p>
          <w:p w14:paraId="10F7B5C5"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8.6</w:t>
            </w:r>
            <w:r w:rsidRPr="006C1750">
              <w:rPr>
                <w:rFonts w:asciiTheme="minorHAnsi" w:hAnsiTheme="minorHAnsi"/>
                <w:sz w:val="22"/>
                <w:szCs w:val="16"/>
              </w:rPr>
              <w:tab/>
            </w:r>
            <w:r w:rsidRPr="006C1750">
              <w:rPr>
                <w:rFonts w:asciiTheme="minorHAnsi" w:hAnsiTheme="minorHAnsi"/>
                <w:sz w:val="22"/>
                <w:szCs w:val="22"/>
              </w:rPr>
              <w:t>Si, six mois après la date à laquelle l</w:t>
            </w:r>
            <w:r w:rsidR="0039486D" w:rsidRPr="006C1750">
              <w:rPr>
                <w:rFonts w:asciiTheme="minorHAnsi" w:hAnsiTheme="minorHAnsi"/>
                <w:sz w:val="22"/>
                <w:szCs w:val="22"/>
              </w:rPr>
              <w:t>’</w:t>
            </w:r>
            <w:r w:rsidRPr="006C1750">
              <w:rPr>
                <w:rFonts w:asciiTheme="minorHAnsi" w:hAnsiTheme="minorHAnsi"/>
                <w:sz w:val="22"/>
                <w:szCs w:val="22"/>
              </w:rPr>
              <w:t>Administrateur lui a communiqué la décision de l</w:t>
            </w:r>
            <w:r w:rsidR="0039486D" w:rsidRPr="006C1750">
              <w:rPr>
                <w:rFonts w:asciiTheme="minorHAnsi" w:hAnsiTheme="minorHAnsi"/>
                <w:sz w:val="22"/>
                <w:szCs w:val="22"/>
              </w:rPr>
              <w:t>’</w:t>
            </w:r>
            <w:r w:rsidRPr="006C1750">
              <w:rPr>
                <w:rFonts w:asciiTheme="minorHAnsi" w:hAnsiTheme="minorHAnsi"/>
                <w:sz w:val="22"/>
                <w:szCs w:val="22"/>
              </w:rPr>
              <w:t>Assemblée, l</w:t>
            </w:r>
            <w:r w:rsidR="0039486D" w:rsidRPr="006C1750">
              <w:rPr>
                <w:rFonts w:asciiTheme="minorHAnsi" w:hAnsiTheme="minorHAnsi"/>
                <w:sz w:val="22"/>
                <w:szCs w:val="22"/>
              </w:rPr>
              <w:t>’</w:t>
            </w:r>
            <w:r w:rsidRPr="006C1750">
              <w:rPr>
                <w:rFonts w:asciiTheme="minorHAnsi" w:hAnsiTheme="minorHAnsi"/>
                <w:sz w:val="22"/>
                <w:szCs w:val="22"/>
              </w:rPr>
              <w:t>État ne s</w:t>
            </w:r>
            <w:r w:rsidR="0039486D" w:rsidRPr="006C1750">
              <w:rPr>
                <w:rFonts w:asciiTheme="minorHAnsi" w:hAnsiTheme="minorHAnsi"/>
                <w:sz w:val="22"/>
                <w:szCs w:val="22"/>
              </w:rPr>
              <w:t>’</w:t>
            </w:r>
            <w:r w:rsidRPr="006C1750">
              <w:rPr>
                <w:rFonts w:asciiTheme="minorHAnsi" w:hAnsiTheme="minorHAnsi"/>
                <w:sz w:val="22"/>
                <w:szCs w:val="22"/>
              </w:rPr>
              <w:t>est toujours pas acquitté de son obligation de soumettre les rapports, l</w:t>
            </w:r>
            <w:r w:rsidR="0039486D" w:rsidRPr="006C1750">
              <w:rPr>
                <w:rFonts w:asciiTheme="minorHAnsi" w:hAnsiTheme="minorHAnsi"/>
                <w:sz w:val="22"/>
                <w:szCs w:val="22"/>
              </w:rPr>
              <w:t>’</w:t>
            </w:r>
            <w:r w:rsidRPr="006C1750">
              <w:rPr>
                <w:rFonts w:asciiTheme="minorHAnsi" w:hAnsiTheme="minorHAnsi"/>
                <w:sz w:val="22"/>
                <w:szCs w:val="22"/>
              </w:rPr>
              <w:t>Administrateur rappelle par écrit à cet État la nécessité de respecter cette obligation afin d</w:t>
            </w:r>
            <w:r w:rsidR="0039486D" w:rsidRPr="006C1750">
              <w:rPr>
                <w:rFonts w:asciiTheme="minorHAnsi" w:hAnsiTheme="minorHAnsi"/>
                <w:sz w:val="22"/>
                <w:szCs w:val="22"/>
              </w:rPr>
              <w:t>’</w:t>
            </w:r>
            <w:r w:rsidRPr="006C1750">
              <w:rPr>
                <w:rFonts w:asciiTheme="minorHAnsi" w:hAnsiTheme="minorHAnsi"/>
                <w:sz w:val="22"/>
                <w:szCs w:val="22"/>
              </w:rPr>
              <w:t>éviter que les indemnités ne lui soit refusées de manière permanente à l</w:t>
            </w:r>
            <w:r w:rsidR="0039486D" w:rsidRPr="006C1750">
              <w:rPr>
                <w:rFonts w:asciiTheme="minorHAnsi" w:hAnsiTheme="minorHAnsi"/>
                <w:sz w:val="22"/>
                <w:szCs w:val="22"/>
              </w:rPr>
              <w:t>’</w:t>
            </w:r>
            <w:r w:rsidRPr="006C1750">
              <w:rPr>
                <w:rFonts w:asciiTheme="minorHAnsi" w:hAnsiTheme="minorHAnsi"/>
                <w:sz w:val="22"/>
                <w:szCs w:val="22"/>
              </w:rPr>
              <w:t>expiration du délai d</w:t>
            </w:r>
            <w:r w:rsidR="0039486D" w:rsidRPr="006C1750">
              <w:rPr>
                <w:rFonts w:asciiTheme="minorHAnsi" w:hAnsiTheme="minorHAnsi"/>
                <w:sz w:val="22"/>
                <w:szCs w:val="22"/>
              </w:rPr>
              <w:t>’</w:t>
            </w:r>
            <w:r w:rsidRPr="006C1750">
              <w:rPr>
                <w:rFonts w:asciiTheme="minorHAnsi" w:hAnsiTheme="minorHAnsi"/>
                <w:sz w:val="22"/>
                <w:szCs w:val="22"/>
              </w:rPr>
              <w:t>un an</w:t>
            </w:r>
            <w:r w:rsidRPr="006C1750">
              <w:rPr>
                <w:rFonts w:asciiTheme="minorHAnsi" w:hAnsiTheme="minorHAnsi"/>
                <w:sz w:val="22"/>
                <w:szCs w:val="16"/>
              </w:rPr>
              <w:t>.</w:t>
            </w:r>
          </w:p>
        </w:tc>
      </w:tr>
      <w:tr w:rsidR="004564D9" w:rsidRPr="004A0DBF" w14:paraId="298B7F91" w14:textId="77777777">
        <w:tblPrEx>
          <w:tblBorders>
            <w:bottom w:val="single" w:sz="4" w:space="0" w:color="auto"/>
          </w:tblBorders>
        </w:tblPrEx>
        <w:trPr>
          <w:cantSplit/>
        </w:trPr>
        <w:tc>
          <w:tcPr>
            <w:tcW w:w="9660" w:type="dxa"/>
            <w:tcBorders>
              <w:top w:val="single" w:sz="4" w:space="0" w:color="auto"/>
            </w:tcBorders>
          </w:tcPr>
          <w:p w14:paraId="7D66593D" w14:textId="77777777" w:rsidR="004564D9" w:rsidRPr="006C1750" w:rsidRDefault="004564D9">
            <w:pPr>
              <w:jc w:val="both"/>
              <w:rPr>
                <w:rFonts w:asciiTheme="minorHAnsi" w:hAnsiTheme="minorHAnsi"/>
                <w:sz w:val="22"/>
                <w:szCs w:val="16"/>
              </w:rPr>
            </w:pPr>
          </w:p>
          <w:p w14:paraId="5A7A86A0"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8.7</w:t>
            </w:r>
            <w:r w:rsidRPr="006C1750">
              <w:rPr>
                <w:rFonts w:asciiTheme="minorHAnsi" w:hAnsiTheme="minorHAnsi"/>
                <w:sz w:val="22"/>
                <w:szCs w:val="16"/>
              </w:rPr>
              <w:tab/>
            </w:r>
            <w:r w:rsidRPr="006C1750">
              <w:rPr>
                <w:rFonts w:asciiTheme="minorHAnsi" w:hAnsiTheme="minorHAnsi"/>
                <w:sz w:val="22"/>
                <w:szCs w:val="22"/>
              </w:rPr>
              <w:t>Si, neuf mois après la date à laquelle l</w:t>
            </w:r>
            <w:r w:rsidR="0039486D" w:rsidRPr="006C1750">
              <w:rPr>
                <w:rFonts w:asciiTheme="minorHAnsi" w:hAnsiTheme="minorHAnsi"/>
                <w:sz w:val="22"/>
                <w:szCs w:val="22"/>
              </w:rPr>
              <w:t>’</w:t>
            </w:r>
            <w:r w:rsidRPr="006C1750">
              <w:rPr>
                <w:rFonts w:asciiTheme="minorHAnsi" w:hAnsiTheme="minorHAnsi"/>
                <w:sz w:val="22"/>
                <w:szCs w:val="22"/>
              </w:rPr>
              <w:t>Administrateur lui a communiqué la décision de l</w:t>
            </w:r>
            <w:r w:rsidR="0039486D" w:rsidRPr="006C1750">
              <w:rPr>
                <w:rFonts w:asciiTheme="minorHAnsi" w:hAnsiTheme="minorHAnsi"/>
                <w:sz w:val="22"/>
                <w:szCs w:val="22"/>
              </w:rPr>
              <w:t>’</w:t>
            </w:r>
            <w:r w:rsidRPr="006C1750">
              <w:rPr>
                <w:rFonts w:asciiTheme="minorHAnsi" w:hAnsiTheme="minorHAnsi"/>
                <w:sz w:val="22"/>
                <w:szCs w:val="22"/>
              </w:rPr>
              <w:t>Assemblée, l</w:t>
            </w:r>
            <w:r w:rsidR="0039486D" w:rsidRPr="006C1750">
              <w:rPr>
                <w:rFonts w:asciiTheme="minorHAnsi" w:hAnsiTheme="minorHAnsi"/>
                <w:sz w:val="22"/>
                <w:szCs w:val="22"/>
              </w:rPr>
              <w:t>’</w:t>
            </w:r>
            <w:r w:rsidRPr="006C1750">
              <w:rPr>
                <w:rFonts w:asciiTheme="minorHAnsi" w:hAnsiTheme="minorHAnsi"/>
                <w:sz w:val="22"/>
                <w:szCs w:val="22"/>
              </w:rPr>
              <w:t>État ne s</w:t>
            </w:r>
            <w:r w:rsidR="0039486D" w:rsidRPr="006C1750">
              <w:rPr>
                <w:rFonts w:asciiTheme="minorHAnsi" w:hAnsiTheme="minorHAnsi"/>
                <w:sz w:val="22"/>
                <w:szCs w:val="22"/>
              </w:rPr>
              <w:t>’</w:t>
            </w:r>
            <w:r w:rsidRPr="006C1750">
              <w:rPr>
                <w:rFonts w:asciiTheme="minorHAnsi" w:hAnsiTheme="minorHAnsi"/>
                <w:sz w:val="22"/>
                <w:szCs w:val="22"/>
              </w:rPr>
              <w:t xml:space="preserve">est toujours </w:t>
            </w:r>
            <w:r w:rsidRPr="006C1750">
              <w:rPr>
                <w:rFonts w:asciiTheme="minorHAnsi" w:hAnsiTheme="minorHAnsi"/>
                <w:sz w:val="22"/>
              </w:rPr>
              <w:t>pas</w:t>
            </w:r>
            <w:r w:rsidRPr="006C1750">
              <w:rPr>
                <w:rFonts w:asciiTheme="minorHAnsi" w:hAnsiTheme="minorHAnsi"/>
                <w:sz w:val="22"/>
                <w:szCs w:val="22"/>
              </w:rPr>
              <w:t xml:space="preserve"> acquitté de son obligation de soumettre les rapports, l</w:t>
            </w:r>
            <w:r w:rsidR="0039486D" w:rsidRPr="006C1750">
              <w:rPr>
                <w:rFonts w:asciiTheme="minorHAnsi" w:hAnsiTheme="minorHAnsi"/>
                <w:sz w:val="22"/>
                <w:szCs w:val="22"/>
              </w:rPr>
              <w:t>’</w:t>
            </w:r>
            <w:r w:rsidRPr="006C1750">
              <w:rPr>
                <w:rFonts w:asciiTheme="minorHAnsi" w:hAnsiTheme="minorHAnsi"/>
                <w:sz w:val="22"/>
                <w:szCs w:val="22"/>
              </w:rPr>
              <w:t>Administrateur rappelle par écrit à cet État la nécessité de respecter cette obligation afin d</w:t>
            </w:r>
            <w:r w:rsidR="0039486D" w:rsidRPr="006C1750">
              <w:rPr>
                <w:rFonts w:asciiTheme="minorHAnsi" w:hAnsiTheme="minorHAnsi"/>
                <w:sz w:val="22"/>
                <w:szCs w:val="22"/>
              </w:rPr>
              <w:t>’</w:t>
            </w:r>
            <w:r w:rsidRPr="006C1750">
              <w:rPr>
                <w:rFonts w:asciiTheme="minorHAnsi" w:hAnsiTheme="minorHAnsi"/>
                <w:sz w:val="22"/>
                <w:szCs w:val="22"/>
              </w:rPr>
              <w:t>éviter que les indemnités ne lui soit refusées de manière permanente à l</w:t>
            </w:r>
            <w:r w:rsidR="0039486D" w:rsidRPr="006C1750">
              <w:rPr>
                <w:rFonts w:asciiTheme="minorHAnsi" w:hAnsiTheme="minorHAnsi"/>
                <w:sz w:val="22"/>
                <w:szCs w:val="22"/>
              </w:rPr>
              <w:t>’</w:t>
            </w:r>
            <w:r w:rsidRPr="006C1750">
              <w:rPr>
                <w:rFonts w:asciiTheme="minorHAnsi" w:hAnsiTheme="minorHAnsi"/>
                <w:sz w:val="22"/>
                <w:szCs w:val="22"/>
              </w:rPr>
              <w:t>expiration du délai d</w:t>
            </w:r>
            <w:r w:rsidR="0039486D" w:rsidRPr="006C1750">
              <w:rPr>
                <w:rFonts w:asciiTheme="minorHAnsi" w:hAnsiTheme="minorHAnsi"/>
                <w:sz w:val="22"/>
                <w:szCs w:val="22"/>
              </w:rPr>
              <w:t>’</w:t>
            </w:r>
            <w:r w:rsidRPr="006C1750">
              <w:rPr>
                <w:rFonts w:asciiTheme="minorHAnsi" w:hAnsiTheme="minorHAnsi"/>
                <w:sz w:val="22"/>
                <w:szCs w:val="22"/>
              </w:rPr>
              <w:t>un an</w:t>
            </w:r>
            <w:r w:rsidRPr="006C1750">
              <w:rPr>
                <w:rFonts w:asciiTheme="minorHAnsi" w:hAnsiTheme="minorHAnsi"/>
                <w:sz w:val="22"/>
                <w:szCs w:val="16"/>
              </w:rPr>
              <w:t>.</w:t>
            </w:r>
          </w:p>
        </w:tc>
      </w:tr>
      <w:tr w:rsidR="004564D9" w:rsidRPr="004A0DBF" w14:paraId="6C7AB6EF" w14:textId="77777777">
        <w:tblPrEx>
          <w:tblBorders>
            <w:bottom w:val="single" w:sz="4" w:space="0" w:color="auto"/>
          </w:tblBorders>
        </w:tblPrEx>
        <w:trPr>
          <w:cantSplit/>
        </w:trPr>
        <w:tc>
          <w:tcPr>
            <w:tcW w:w="9660" w:type="dxa"/>
            <w:tcBorders>
              <w:top w:val="single" w:sz="4" w:space="0" w:color="auto"/>
            </w:tcBorders>
          </w:tcPr>
          <w:p w14:paraId="67A9B68A" w14:textId="77777777" w:rsidR="004564D9" w:rsidRPr="006C1750" w:rsidRDefault="004564D9">
            <w:pPr>
              <w:jc w:val="both"/>
              <w:rPr>
                <w:rFonts w:asciiTheme="minorHAnsi" w:hAnsiTheme="minorHAnsi"/>
                <w:sz w:val="22"/>
                <w:szCs w:val="16"/>
              </w:rPr>
            </w:pPr>
          </w:p>
          <w:p w14:paraId="74CCB64E"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8.8</w:t>
            </w:r>
            <w:r w:rsidRPr="006C1750">
              <w:rPr>
                <w:rFonts w:asciiTheme="minorHAnsi" w:hAnsiTheme="minorHAnsi"/>
                <w:sz w:val="22"/>
                <w:szCs w:val="16"/>
              </w:rPr>
              <w:tab/>
            </w:r>
            <w:r w:rsidRPr="006C1750">
              <w:rPr>
                <w:rFonts w:asciiTheme="minorHAnsi" w:hAnsiTheme="minorHAnsi"/>
                <w:sz w:val="22"/>
              </w:rPr>
              <w:t>Si, à l</w:t>
            </w:r>
            <w:r w:rsidR="0039486D" w:rsidRPr="006C1750">
              <w:rPr>
                <w:rFonts w:asciiTheme="minorHAnsi" w:hAnsiTheme="minorHAnsi"/>
                <w:sz w:val="22"/>
              </w:rPr>
              <w:t>’</w:t>
            </w:r>
            <w:r w:rsidRPr="006C1750">
              <w:rPr>
                <w:rFonts w:asciiTheme="minorHAnsi" w:hAnsiTheme="minorHAnsi"/>
                <w:sz w:val="22"/>
              </w:rPr>
              <w:t>expiration du délai d</w:t>
            </w:r>
            <w:r w:rsidR="0039486D" w:rsidRPr="006C1750">
              <w:rPr>
                <w:rFonts w:asciiTheme="minorHAnsi" w:hAnsiTheme="minorHAnsi"/>
                <w:sz w:val="22"/>
              </w:rPr>
              <w:t>’</w:t>
            </w:r>
            <w:r w:rsidRPr="006C1750">
              <w:rPr>
                <w:rFonts w:asciiTheme="minorHAnsi" w:hAnsiTheme="minorHAnsi"/>
                <w:sz w:val="22"/>
              </w:rPr>
              <w:t>un an visé à la règle 8.5, l</w:t>
            </w:r>
            <w:r w:rsidR="0039486D" w:rsidRPr="006C1750">
              <w:rPr>
                <w:rFonts w:asciiTheme="minorHAnsi" w:hAnsiTheme="minorHAnsi"/>
                <w:sz w:val="22"/>
              </w:rPr>
              <w:t>’</w:t>
            </w:r>
            <w:r w:rsidRPr="006C1750">
              <w:rPr>
                <w:rFonts w:asciiTheme="minorHAnsi" w:hAnsiTheme="minorHAnsi"/>
                <w:sz w:val="22"/>
              </w:rPr>
              <w:t>État, de l</w:t>
            </w:r>
            <w:r w:rsidR="0039486D" w:rsidRPr="006C1750">
              <w:rPr>
                <w:rFonts w:asciiTheme="minorHAnsi" w:hAnsiTheme="minorHAnsi"/>
                <w:sz w:val="22"/>
              </w:rPr>
              <w:t>’</w:t>
            </w:r>
            <w:r w:rsidRPr="006C1750">
              <w:rPr>
                <w:rFonts w:asciiTheme="minorHAnsi" w:hAnsiTheme="minorHAnsi"/>
                <w:sz w:val="22"/>
              </w:rPr>
              <w:t>avis de l</w:t>
            </w:r>
            <w:r w:rsidR="0039486D" w:rsidRPr="006C1750">
              <w:rPr>
                <w:rFonts w:asciiTheme="minorHAnsi" w:hAnsiTheme="minorHAnsi"/>
                <w:sz w:val="22"/>
              </w:rPr>
              <w:t>’</w:t>
            </w:r>
            <w:r w:rsidRPr="006C1750">
              <w:rPr>
                <w:rFonts w:asciiTheme="minorHAnsi" w:hAnsiTheme="minorHAnsi"/>
                <w:sz w:val="22"/>
              </w:rPr>
              <w:t>Administrateur, ne s</w:t>
            </w:r>
            <w:r w:rsidR="0039486D" w:rsidRPr="006C1750">
              <w:rPr>
                <w:rFonts w:asciiTheme="minorHAnsi" w:hAnsiTheme="minorHAnsi"/>
                <w:sz w:val="22"/>
              </w:rPr>
              <w:t>’</w:t>
            </w:r>
            <w:r w:rsidRPr="006C1750">
              <w:rPr>
                <w:rFonts w:asciiTheme="minorHAnsi" w:hAnsiTheme="minorHAnsi"/>
                <w:sz w:val="22"/>
              </w:rPr>
              <w:t>est pas acquitté de l</w:t>
            </w:r>
            <w:r w:rsidR="0039486D" w:rsidRPr="006C1750">
              <w:rPr>
                <w:rFonts w:asciiTheme="minorHAnsi" w:hAnsiTheme="minorHAnsi"/>
                <w:sz w:val="22"/>
              </w:rPr>
              <w:t>’</w:t>
            </w:r>
            <w:r w:rsidRPr="006C1750">
              <w:rPr>
                <w:rFonts w:asciiTheme="minorHAnsi" w:hAnsiTheme="minorHAnsi"/>
                <w:sz w:val="22"/>
              </w:rPr>
              <w:t>obligation de soumettre des rapports sur les hydrocarbures, l</w:t>
            </w:r>
            <w:r w:rsidR="0039486D" w:rsidRPr="006C1750">
              <w:rPr>
                <w:rFonts w:asciiTheme="minorHAnsi" w:hAnsiTheme="minorHAnsi"/>
                <w:sz w:val="22"/>
              </w:rPr>
              <w:t>’</w:t>
            </w:r>
            <w:r w:rsidRPr="006C1750">
              <w:rPr>
                <w:rFonts w:asciiTheme="minorHAnsi" w:hAnsiTheme="minorHAnsi"/>
                <w:sz w:val="22"/>
              </w:rPr>
              <w:t>Administrateur renvoie la question à l</w:t>
            </w:r>
            <w:r w:rsidR="0039486D" w:rsidRPr="006C1750">
              <w:rPr>
                <w:rFonts w:asciiTheme="minorHAnsi" w:hAnsiTheme="minorHAnsi"/>
                <w:sz w:val="22"/>
              </w:rPr>
              <w:t>’</w:t>
            </w:r>
            <w:r w:rsidRPr="006C1750">
              <w:rPr>
                <w:rFonts w:asciiTheme="minorHAnsi" w:hAnsiTheme="minorHAnsi"/>
                <w:sz w:val="22"/>
              </w:rPr>
              <w:t>Assemblée pour que celle-ci décide, à une session tenue dans les trois mois qui suivent l</w:t>
            </w:r>
            <w:r w:rsidR="0039486D" w:rsidRPr="006C1750">
              <w:rPr>
                <w:rFonts w:asciiTheme="minorHAnsi" w:hAnsiTheme="minorHAnsi"/>
                <w:sz w:val="22"/>
              </w:rPr>
              <w:t>’</w:t>
            </w:r>
            <w:r w:rsidRPr="006C1750">
              <w:rPr>
                <w:rFonts w:asciiTheme="minorHAnsi" w:hAnsiTheme="minorHAnsi"/>
                <w:sz w:val="22"/>
              </w:rPr>
              <w:t>expiration de cette période, si les indemnités doivent être refusées de manière permanente en ce qui concerne cet État en vertu de l</w:t>
            </w:r>
            <w:r w:rsidR="0039486D" w:rsidRPr="006C1750">
              <w:rPr>
                <w:rFonts w:asciiTheme="minorHAnsi" w:hAnsiTheme="minorHAnsi"/>
                <w:sz w:val="22"/>
              </w:rPr>
              <w:t>’</w:t>
            </w:r>
            <w:r w:rsidRPr="006C1750">
              <w:rPr>
                <w:rFonts w:asciiTheme="minorHAnsi" w:hAnsiTheme="minorHAnsi"/>
                <w:sz w:val="22"/>
              </w:rPr>
              <w:t>article 15.3 du Protocole portant création du Fonds complémentaire</w:t>
            </w:r>
            <w:r w:rsidRPr="006C1750">
              <w:rPr>
                <w:rFonts w:asciiTheme="minorHAnsi" w:hAnsiTheme="minorHAnsi"/>
                <w:sz w:val="22"/>
                <w:szCs w:val="16"/>
              </w:rPr>
              <w:t>.</w:t>
            </w:r>
          </w:p>
        </w:tc>
      </w:tr>
      <w:tr w:rsidR="004564D9" w:rsidRPr="004A0DBF" w14:paraId="0AC9444C" w14:textId="77777777">
        <w:tblPrEx>
          <w:tblBorders>
            <w:bottom w:val="single" w:sz="4" w:space="0" w:color="auto"/>
          </w:tblBorders>
        </w:tblPrEx>
        <w:trPr>
          <w:cantSplit/>
        </w:trPr>
        <w:tc>
          <w:tcPr>
            <w:tcW w:w="9660" w:type="dxa"/>
            <w:tcBorders>
              <w:top w:val="single" w:sz="4" w:space="0" w:color="auto"/>
            </w:tcBorders>
          </w:tcPr>
          <w:p w14:paraId="3AC8DE8B" w14:textId="77777777" w:rsidR="004564D9" w:rsidRPr="006C1750" w:rsidRDefault="004564D9">
            <w:pPr>
              <w:jc w:val="both"/>
              <w:rPr>
                <w:rFonts w:asciiTheme="minorHAnsi" w:hAnsiTheme="minorHAnsi"/>
                <w:sz w:val="22"/>
                <w:szCs w:val="16"/>
              </w:rPr>
            </w:pPr>
          </w:p>
          <w:p w14:paraId="470E4DBE" w14:textId="77777777" w:rsidR="004564D9" w:rsidRPr="006C1750" w:rsidRDefault="004564D9" w:rsidP="006C1750">
            <w:pPr>
              <w:ind w:left="709" w:hanging="709"/>
              <w:jc w:val="both"/>
              <w:rPr>
                <w:rFonts w:asciiTheme="minorHAnsi" w:hAnsiTheme="minorHAnsi"/>
                <w:sz w:val="22"/>
                <w:szCs w:val="16"/>
              </w:rPr>
            </w:pPr>
            <w:r w:rsidRPr="006C1750">
              <w:rPr>
                <w:rFonts w:asciiTheme="minorHAnsi" w:hAnsiTheme="minorHAnsi"/>
                <w:sz w:val="22"/>
                <w:szCs w:val="16"/>
              </w:rPr>
              <w:t>8.9</w:t>
            </w:r>
            <w:r w:rsidRPr="006C1750">
              <w:rPr>
                <w:rFonts w:asciiTheme="minorHAnsi" w:hAnsiTheme="minorHAnsi"/>
                <w:sz w:val="22"/>
                <w:szCs w:val="16"/>
              </w:rPr>
              <w:tab/>
            </w:r>
            <w:r w:rsidRPr="006C1750">
              <w:rPr>
                <w:rFonts w:asciiTheme="minorHAnsi" w:hAnsiTheme="minorHAnsi"/>
                <w:sz w:val="22"/>
                <w:szCs w:val="22"/>
              </w:rPr>
              <w:t>L</w:t>
            </w:r>
            <w:r w:rsidR="0039486D" w:rsidRPr="006C1750">
              <w:rPr>
                <w:rFonts w:asciiTheme="minorHAnsi" w:hAnsiTheme="minorHAnsi"/>
                <w:sz w:val="22"/>
                <w:szCs w:val="22"/>
              </w:rPr>
              <w:t>’</w:t>
            </w:r>
            <w:r w:rsidRPr="006C1750">
              <w:rPr>
                <w:rFonts w:asciiTheme="minorHAnsi" w:hAnsiTheme="minorHAnsi"/>
                <w:sz w:val="22"/>
                <w:szCs w:val="22"/>
              </w:rPr>
              <w:t>Administrateur tient le Comité exécutif du Fonds de 1992 informé des mesures visées aux règles</w:t>
            </w:r>
            <w:r w:rsidR="00445CBF" w:rsidRPr="006C1750">
              <w:rPr>
                <w:rFonts w:asciiTheme="minorHAnsi" w:hAnsiTheme="minorHAnsi"/>
                <w:sz w:val="22"/>
                <w:szCs w:val="22"/>
              </w:rPr>
              <w:t> </w:t>
            </w:r>
            <w:r w:rsidRPr="006C1750">
              <w:rPr>
                <w:rFonts w:asciiTheme="minorHAnsi" w:hAnsiTheme="minorHAnsi"/>
                <w:sz w:val="22"/>
                <w:szCs w:val="22"/>
              </w:rPr>
              <w:t>8.2 à 8.8, de manière que si l</w:t>
            </w:r>
            <w:r w:rsidR="0039486D" w:rsidRPr="006C1750">
              <w:rPr>
                <w:rFonts w:asciiTheme="minorHAnsi" w:hAnsiTheme="minorHAnsi"/>
                <w:sz w:val="22"/>
                <w:szCs w:val="22"/>
              </w:rPr>
              <w:t>’</w:t>
            </w:r>
            <w:r w:rsidRPr="006C1750">
              <w:rPr>
                <w:rFonts w:asciiTheme="minorHAnsi" w:hAnsiTheme="minorHAnsi"/>
                <w:sz w:val="22"/>
                <w:szCs w:val="22"/>
              </w:rPr>
              <w:t>Assemblée du Fonds complémentaire décide qu</w:t>
            </w:r>
            <w:r w:rsidR="0039486D" w:rsidRPr="006C1750">
              <w:rPr>
                <w:rFonts w:asciiTheme="minorHAnsi" w:hAnsiTheme="minorHAnsi"/>
                <w:sz w:val="22"/>
                <w:szCs w:val="22"/>
              </w:rPr>
              <w:t>’</w:t>
            </w:r>
            <w:r w:rsidRPr="006C1750">
              <w:rPr>
                <w:rFonts w:asciiTheme="minorHAnsi" w:hAnsiTheme="minorHAnsi"/>
                <w:sz w:val="22"/>
                <w:szCs w:val="22"/>
              </w:rPr>
              <w:t>il y a lieu de refuser de verser des indemnités de manière soit provisoire soit permanente, le Comité exécutif puisse décider si le Fonds de 1992 doit assurer un versement au prorata des indemnités afin de s</w:t>
            </w:r>
            <w:r w:rsidR="0039486D" w:rsidRPr="006C1750">
              <w:rPr>
                <w:rFonts w:asciiTheme="minorHAnsi" w:hAnsiTheme="minorHAnsi"/>
                <w:sz w:val="22"/>
                <w:szCs w:val="22"/>
              </w:rPr>
              <w:t>’</w:t>
            </w:r>
            <w:r w:rsidRPr="006C1750">
              <w:rPr>
                <w:rFonts w:asciiTheme="minorHAnsi" w:hAnsiTheme="minorHAnsi"/>
                <w:sz w:val="22"/>
                <w:szCs w:val="22"/>
              </w:rPr>
              <w:t>assurer que l</w:t>
            </w:r>
            <w:r w:rsidR="0039486D" w:rsidRPr="006C1750">
              <w:rPr>
                <w:rFonts w:asciiTheme="minorHAnsi" w:hAnsiTheme="minorHAnsi"/>
                <w:sz w:val="22"/>
                <w:szCs w:val="22"/>
              </w:rPr>
              <w:t>’</w:t>
            </w:r>
            <w:r w:rsidRPr="006C1750">
              <w:rPr>
                <w:rFonts w:asciiTheme="minorHAnsi" w:hAnsiTheme="minorHAnsi"/>
                <w:sz w:val="22"/>
                <w:szCs w:val="22"/>
              </w:rPr>
              <w:t>article 4.5 de la Convention de 1992 soit respecté</w:t>
            </w:r>
            <w:r w:rsidRPr="006C1750">
              <w:rPr>
                <w:rFonts w:asciiTheme="minorHAnsi" w:hAnsiTheme="minorHAnsi"/>
                <w:sz w:val="22"/>
                <w:szCs w:val="16"/>
              </w:rPr>
              <w:t>.</w:t>
            </w:r>
          </w:p>
        </w:tc>
      </w:tr>
      <w:tr w:rsidR="004564D9" w:rsidRPr="004A0DBF" w14:paraId="4A4B170D" w14:textId="77777777">
        <w:tblPrEx>
          <w:tblBorders>
            <w:bottom w:val="single" w:sz="4" w:space="0" w:color="auto"/>
          </w:tblBorders>
        </w:tblPrEx>
        <w:trPr>
          <w:cantSplit/>
        </w:trPr>
        <w:tc>
          <w:tcPr>
            <w:tcW w:w="9660" w:type="dxa"/>
          </w:tcPr>
          <w:p w14:paraId="664DDC04" w14:textId="77777777" w:rsidR="004564D9" w:rsidRPr="006C1750" w:rsidRDefault="004564D9">
            <w:pPr>
              <w:jc w:val="both"/>
              <w:rPr>
                <w:rFonts w:asciiTheme="minorHAnsi" w:hAnsiTheme="minorHAnsi"/>
                <w:sz w:val="22"/>
                <w:szCs w:val="16"/>
              </w:rPr>
            </w:pPr>
          </w:p>
          <w:p w14:paraId="53FE7F6F" w14:textId="77777777" w:rsidR="004564D9" w:rsidRPr="006C1750" w:rsidRDefault="004564D9">
            <w:pPr>
              <w:pStyle w:val="Heading2"/>
              <w:keepNext w:val="0"/>
              <w:tabs>
                <w:tab w:val="left" w:pos="8100"/>
              </w:tabs>
              <w:rPr>
                <w:rFonts w:asciiTheme="minorHAnsi" w:hAnsiTheme="minorHAnsi"/>
                <w:i w:val="0"/>
                <w:iCs w:val="0"/>
                <w:sz w:val="22"/>
                <w:szCs w:val="22"/>
                <w:u w:val="single"/>
                <w:lang w:val="fr-FR"/>
              </w:rPr>
            </w:pPr>
            <w:r w:rsidRPr="006C1750">
              <w:rPr>
                <w:rFonts w:asciiTheme="minorHAnsi" w:hAnsiTheme="minorHAnsi"/>
                <w:i w:val="0"/>
                <w:iCs w:val="0"/>
                <w:sz w:val="22"/>
                <w:szCs w:val="22"/>
                <w:u w:val="single"/>
                <w:lang w:val="fr-FR"/>
              </w:rPr>
              <w:t>[Règle 9]</w:t>
            </w:r>
          </w:p>
          <w:p w14:paraId="656BBA6F" w14:textId="77777777" w:rsidR="004564D9" w:rsidRPr="006C1750" w:rsidRDefault="004564D9">
            <w:pPr>
              <w:tabs>
                <w:tab w:val="left" w:pos="547"/>
                <w:tab w:val="left" w:pos="900"/>
                <w:tab w:val="left" w:pos="5328"/>
                <w:tab w:val="left" w:pos="7740"/>
                <w:tab w:val="left" w:pos="8100"/>
              </w:tabs>
              <w:jc w:val="both"/>
              <w:rPr>
                <w:rFonts w:asciiTheme="minorHAnsi" w:hAnsiTheme="minorHAnsi"/>
                <w:sz w:val="22"/>
                <w:szCs w:val="22"/>
              </w:rPr>
            </w:pPr>
          </w:p>
          <w:p w14:paraId="70DC30DA" w14:textId="711F18F1" w:rsidR="004564D9" w:rsidRPr="006C1750" w:rsidRDefault="004564D9" w:rsidP="004406A9">
            <w:pPr>
              <w:tabs>
                <w:tab w:val="left" w:pos="-360"/>
                <w:tab w:val="left" w:pos="900"/>
                <w:tab w:val="left" w:pos="5328"/>
                <w:tab w:val="left" w:pos="7740"/>
                <w:tab w:val="left" w:pos="8100"/>
              </w:tabs>
              <w:ind w:left="28" w:hanging="28"/>
              <w:jc w:val="both"/>
              <w:rPr>
                <w:rFonts w:asciiTheme="minorHAnsi" w:hAnsiTheme="minorHAnsi"/>
                <w:sz w:val="22"/>
                <w:szCs w:val="16"/>
              </w:rPr>
            </w:pPr>
            <w:r w:rsidRPr="006C1750">
              <w:rPr>
                <w:rFonts w:asciiTheme="minorHAnsi" w:hAnsiTheme="minorHAnsi"/>
                <w:sz w:val="22"/>
                <w:szCs w:val="22"/>
              </w:rPr>
              <w:t>[L</w:t>
            </w:r>
            <w:r w:rsidR="0039486D" w:rsidRPr="006C1750">
              <w:rPr>
                <w:rFonts w:asciiTheme="minorHAnsi" w:hAnsiTheme="minorHAnsi"/>
                <w:sz w:val="22"/>
                <w:szCs w:val="22"/>
              </w:rPr>
              <w:t>’</w:t>
            </w:r>
            <w:r w:rsidRPr="006C1750">
              <w:rPr>
                <w:rFonts w:asciiTheme="minorHAnsi" w:hAnsiTheme="minorHAnsi"/>
                <w:sz w:val="22"/>
                <w:szCs w:val="22"/>
              </w:rPr>
              <w:t>article 9 du Règlement intérieur du Fonds de 1992 traite de l</w:t>
            </w:r>
            <w:r w:rsidR="0039486D" w:rsidRPr="006C1750">
              <w:rPr>
                <w:rFonts w:asciiTheme="minorHAnsi" w:hAnsiTheme="minorHAnsi"/>
                <w:sz w:val="22"/>
                <w:szCs w:val="22"/>
              </w:rPr>
              <w:t>’</w:t>
            </w:r>
            <w:r w:rsidRPr="006C1750">
              <w:rPr>
                <w:rFonts w:asciiTheme="minorHAnsi" w:hAnsiTheme="minorHAnsi"/>
                <w:sz w:val="22"/>
                <w:szCs w:val="22"/>
              </w:rPr>
              <w:t>octroi de facilités de paiement eu égard aux mesures de sauvegarde. Aucune disposition équivalente n</w:t>
            </w:r>
            <w:r w:rsidR="0039486D" w:rsidRPr="006C1750">
              <w:rPr>
                <w:rFonts w:asciiTheme="minorHAnsi" w:hAnsiTheme="minorHAnsi"/>
                <w:sz w:val="22"/>
                <w:szCs w:val="22"/>
              </w:rPr>
              <w:t>’</w:t>
            </w:r>
            <w:r w:rsidRPr="006C1750">
              <w:rPr>
                <w:rFonts w:asciiTheme="minorHAnsi" w:hAnsiTheme="minorHAnsi"/>
                <w:sz w:val="22"/>
                <w:szCs w:val="22"/>
              </w:rPr>
              <w:t>est nécessaire dans le Règlement intérieur du Fonds complémentaire. Pour avoir la même numérotation dans les deux règlements intérieurs, celui</w:t>
            </w:r>
            <w:ins w:id="249" w:author="Johana Lanzeray" w:date="2021-04-20T17:37:00Z">
              <w:r w:rsidR="00235CE9">
                <w:rPr>
                  <w:rFonts w:asciiTheme="minorHAnsi" w:hAnsiTheme="minorHAnsi"/>
                  <w:sz w:val="22"/>
                  <w:szCs w:val="22"/>
                </w:rPr>
                <w:t> </w:t>
              </w:r>
            </w:ins>
            <w:del w:id="250" w:author="Johana Lanzeray" w:date="2021-04-20T17:37:00Z">
              <w:r w:rsidRPr="006C1750" w:rsidDel="00235CE9">
                <w:rPr>
                  <w:rFonts w:asciiTheme="minorHAnsi" w:hAnsiTheme="minorHAnsi"/>
                  <w:sz w:val="22"/>
                  <w:szCs w:val="22"/>
                </w:rPr>
                <w:delText xml:space="preserve"> </w:delText>
              </w:r>
            </w:del>
            <w:r w:rsidRPr="006C1750">
              <w:rPr>
                <w:rFonts w:asciiTheme="minorHAnsi" w:hAnsiTheme="minorHAnsi"/>
                <w:sz w:val="22"/>
                <w:szCs w:val="22"/>
              </w:rPr>
              <w:t>du</w:t>
            </w:r>
            <w:ins w:id="251" w:author="Johana Lanzeray" w:date="2021-04-20T17:37:00Z">
              <w:r w:rsidR="00235CE9">
                <w:rPr>
                  <w:rFonts w:asciiTheme="minorHAnsi" w:hAnsiTheme="minorHAnsi"/>
                  <w:sz w:val="22"/>
                  <w:szCs w:val="22"/>
                </w:rPr>
                <w:t> </w:t>
              </w:r>
            </w:ins>
            <w:del w:id="252" w:author="Johana Lanzeray" w:date="2021-04-20T17:37:00Z">
              <w:r w:rsidRPr="006C1750" w:rsidDel="00235CE9">
                <w:rPr>
                  <w:rFonts w:asciiTheme="minorHAnsi" w:hAnsiTheme="minorHAnsi"/>
                  <w:sz w:val="22"/>
                  <w:szCs w:val="22"/>
                </w:rPr>
                <w:delText xml:space="preserve"> </w:delText>
              </w:r>
            </w:del>
            <w:r w:rsidRPr="006C1750">
              <w:rPr>
                <w:rFonts w:asciiTheme="minorHAnsi" w:hAnsiTheme="minorHAnsi"/>
                <w:sz w:val="22"/>
                <w:szCs w:val="22"/>
              </w:rPr>
              <w:t>Fonds complémentaire ne contient pas d</w:t>
            </w:r>
            <w:r w:rsidR="0039486D" w:rsidRPr="006C1750">
              <w:rPr>
                <w:rFonts w:asciiTheme="minorHAnsi" w:hAnsiTheme="minorHAnsi"/>
                <w:sz w:val="22"/>
                <w:szCs w:val="22"/>
              </w:rPr>
              <w:t>’</w:t>
            </w:r>
            <w:r w:rsidRPr="006C1750">
              <w:rPr>
                <w:rFonts w:asciiTheme="minorHAnsi" w:hAnsiTheme="minorHAnsi"/>
                <w:sz w:val="22"/>
                <w:szCs w:val="22"/>
              </w:rPr>
              <w:t>article 9.]</w:t>
            </w:r>
          </w:p>
        </w:tc>
      </w:tr>
      <w:tr w:rsidR="004564D9" w:rsidRPr="004A0DBF" w14:paraId="2587F1C3" w14:textId="77777777">
        <w:tblPrEx>
          <w:tblBorders>
            <w:bottom w:val="single" w:sz="4" w:space="0" w:color="auto"/>
          </w:tblBorders>
        </w:tblPrEx>
        <w:trPr>
          <w:cantSplit/>
        </w:trPr>
        <w:tc>
          <w:tcPr>
            <w:tcW w:w="9660" w:type="dxa"/>
          </w:tcPr>
          <w:p w14:paraId="3DC0314E" w14:textId="77777777" w:rsidR="004564D9" w:rsidRPr="006C1750" w:rsidRDefault="004564D9">
            <w:pPr>
              <w:keepLines/>
              <w:jc w:val="both"/>
              <w:rPr>
                <w:rFonts w:asciiTheme="minorHAnsi" w:hAnsiTheme="minorHAnsi"/>
                <w:sz w:val="22"/>
                <w:szCs w:val="16"/>
              </w:rPr>
            </w:pPr>
          </w:p>
          <w:p w14:paraId="1130402D" w14:textId="77777777" w:rsidR="004564D9" w:rsidRPr="006C1750" w:rsidRDefault="004564D9">
            <w:pPr>
              <w:pStyle w:val="Heading2"/>
              <w:keepNext w:val="0"/>
              <w:keepLines/>
              <w:tabs>
                <w:tab w:val="left" w:pos="8100"/>
              </w:tabs>
              <w:rPr>
                <w:rFonts w:asciiTheme="minorHAnsi" w:hAnsiTheme="minorHAnsi"/>
                <w:bCs/>
                <w:i w:val="0"/>
                <w:iCs w:val="0"/>
                <w:sz w:val="22"/>
                <w:u w:val="single"/>
                <w:lang w:val="fr-FR"/>
              </w:rPr>
            </w:pPr>
            <w:r w:rsidRPr="006C1750">
              <w:rPr>
                <w:rFonts w:asciiTheme="minorHAnsi" w:hAnsiTheme="minorHAnsi"/>
                <w:bCs/>
                <w:i w:val="0"/>
                <w:iCs w:val="0"/>
                <w:sz w:val="22"/>
                <w:u w:val="single"/>
                <w:lang w:val="fr-FR"/>
              </w:rPr>
              <w:t>Règle 10</w:t>
            </w:r>
          </w:p>
          <w:p w14:paraId="031AB2BA" w14:textId="77777777" w:rsidR="004564D9" w:rsidRPr="006C1750" w:rsidRDefault="004564D9">
            <w:pPr>
              <w:keepLines/>
              <w:tabs>
                <w:tab w:val="left" w:pos="547"/>
                <w:tab w:val="left" w:pos="900"/>
                <w:tab w:val="left" w:pos="5328"/>
                <w:tab w:val="left" w:pos="7740"/>
                <w:tab w:val="left" w:pos="8100"/>
              </w:tabs>
              <w:jc w:val="both"/>
              <w:rPr>
                <w:rFonts w:asciiTheme="minorHAnsi" w:hAnsiTheme="minorHAnsi"/>
                <w:sz w:val="22"/>
                <w:szCs w:val="16"/>
              </w:rPr>
            </w:pPr>
          </w:p>
          <w:p w14:paraId="32473BC6" w14:textId="77777777" w:rsidR="004564D9" w:rsidRPr="006C1750" w:rsidRDefault="004564D9">
            <w:pPr>
              <w:pStyle w:val="Heading3"/>
              <w:keepNext w:val="0"/>
              <w:keepLines/>
              <w:spacing w:line="240" w:lineRule="auto"/>
              <w:rPr>
                <w:rFonts w:asciiTheme="minorHAnsi" w:hAnsiTheme="minorHAnsi"/>
                <w:b w:val="0"/>
                <w:bCs w:val="0"/>
                <w:i/>
              </w:rPr>
            </w:pPr>
            <w:r w:rsidRPr="006C1750">
              <w:rPr>
                <w:rFonts w:asciiTheme="minorHAnsi" w:hAnsiTheme="minorHAnsi"/>
                <w:b w:val="0"/>
                <w:bCs w:val="0"/>
                <w:i/>
              </w:rPr>
              <w:t>Droit à correspondance directe</w:t>
            </w:r>
          </w:p>
          <w:p w14:paraId="71CCE93B" w14:textId="77777777" w:rsidR="004564D9" w:rsidRPr="006C1750" w:rsidRDefault="004564D9">
            <w:pPr>
              <w:keepLines/>
              <w:tabs>
                <w:tab w:val="left" w:pos="547"/>
                <w:tab w:val="left" w:pos="900"/>
                <w:tab w:val="left" w:pos="5328"/>
                <w:tab w:val="left" w:pos="7740"/>
                <w:tab w:val="left" w:pos="8100"/>
              </w:tabs>
              <w:jc w:val="both"/>
              <w:rPr>
                <w:rFonts w:asciiTheme="minorHAnsi" w:hAnsiTheme="minorHAnsi"/>
                <w:sz w:val="22"/>
                <w:szCs w:val="16"/>
              </w:rPr>
            </w:pPr>
          </w:p>
          <w:p w14:paraId="5D1C6628" w14:textId="77777777" w:rsidR="004564D9" w:rsidRPr="006C1750" w:rsidRDefault="004564D9">
            <w:pPr>
              <w:keepLines/>
              <w:tabs>
                <w:tab w:val="left" w:pos="547"/>
                <w:tab w:val="left" w:pos="900"/>
                <w:tab w:val="left" w:pos="5328"/>
                <w:tab w:val="left" w:pos="7740"/>
                <w:tab w:val="left" w:pos="8100"/>
              </w:tabs>
              <w:jc w:val="both"/>
              <w:rPr>
                <w:rFonts w:asciiTheme="minorHAnsi" w:hAnsiTheme="minorHAnsi"/>
                <w:sz w:val="22"/>
                <w:szCs w:val="16"/>
              </w:rPr>
            </w:pP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Administrateur et les autres membres du Secrétariat agissant sur ses instructions peuvent correspondre ou communiquer directement de toute autre manière avec toute personne dans l</w:t>
            </w:r>
            <w:r w:rsidR="0039486D" w:rsidRPr="006C1750">
              <w:rPr>
                <w:rFonts w:asciiTheme="minorHAnsi" w:hAnsiTheme="minorHAnsi"/>
                <w:sz w:val="22"/>
              </w:rPr>
              <w:t>’</w:t>
            </w:r>
            <w:r w:rsidRPr="006C1750">
              <w:rPr>
                <w:rFonts w:asciiTheme="minorHAnsi" w:hAnsiTheme="minorHAnsi"/>
                <w:sz w:val="22"/>
              </w:rPr>
              <w:t>exercice de leurs fonctions</w:t>
            </w:r>
            <w:r w:rsidRPr="006C1750">
              <w:rPr>
                <w:rFonts w:asciiTheme="minorHAnsi" w:hAnsiTheme="minorHAnsi"/>
                <w:sz w:val="22"/>
                <w:szCs w:val="16"/>
              </w:rPr>
              <w:t>.</w:t>
            </w:r>
          </w:p>
        </w:tc>
      </w:tr>
      <w:tr w:rsidR="004564D9" w:rsidRPr="004A0DBF" w14:paraId="5C9CE7E1" w14:textId="77777777">
        <w:tblPrEx>
          <w:tblBorders>
            <w:bottom w:val="single" w:sz="4" w:space="0" w:color="auto"/>
          </w:tblBorders>
        </w:tblPrEx>
        <w:trPr>
          <w:cantSplit/>
        </w:trPr>
        <w:tc>
          <w:tcPr>
            <w:tcW w:w="9660" w:type="dxa"/>
          </w:tcPr>
          <w:p w14:paraId="6B528886" w14:textId="77777777" w:rsidR="004564D9" w:rsidRPr="006C1750" w:rsidRDefault="004564D9">
            <w:pPr>
              <w:keepLines/>
              <w:jc w:val="both"/>
              <w:rPr>
                <w:rFonts w:asciiTheme="minorHAnsi" w:hAnsiTheme="minorHAnsi"/>
                <w:sz w:val="22"/>
                <w:szCs w:val="16"/>
              </w:rPr>
            </w:pPr>
          </w:p>
          <w:p w14:paraId="584C6FD8" w14:textId="77777777" w:rsidR="004564D9" w:rsidRPr="006C1750" w:rsidRDefault="004564D9">
            <w:pPr>
              <w:pStyle w:val="Heading2"/>
              <w:keepNext w:val="0"/>
              <w:keepLines/>
              <w:tabs>
                <w:tab w:val="left" w:pos="8100"/>
              </w:tabs>
              <w:rPr>
                <w:rFonts w:asciiTheme="minorHAnsi" w:hAnsiTheme="minorHAnsi"/>
                <w:i w:val="0"/>
                <w:iCs w:val="0"/>
                <w:sz w:val="22"/>
                <w:u w:val="single"/>
                <w:lang w:val="fr-FR"/>
              </w:rPr>
            </w:pPr>
            <w:r w:rsidRPr="006C1750">
              <w:rPr>
                <w:rFonts w:asciiTheme="minorHAnsi" w:hAnsiTheme="minorHAnsi"/>
                <w:i w:val="0"/>
                <w:iCs w:val="0"/>
                <w:sz w:val="22"/>
                <w:u w:val="single"/>
                <w:lang w:val="fr-FR"/>
              </w:rPr>
              <w:t>Règle 11</w:t>
            </w:r>
          </w:p>
          <w:p w14:paraId="076B925B" w14:textId="77777777" w:rsidR="004564D9" w:rsidRPr="006C1750" w:rsidRDefault="004564D9">
            <w:pPr>
              <w:keepLines/>
              <w:tabs>
                <w:tab w:val="left" w:pos="547"/>
                <w:tab w:val="left" w:pos="900"/>
                <w:tab w:val="left" w:pos="5328"/>
                <w:tab w:val="left" w:pos="7740"/>
                <w:tab w:val="left" w:pos="8100"/>
              </w:tabs>
              <w:jc w:val="both"/>
              <w:rPr>
                <w:rFonts w:asciiTheme="minorHAnsi" w:hAnsiTheme="minorHAnsi"/>
                <w:sz w:val="22"/>
                <w:szCs w:val="16"/>
              </w:rPr>
            </w:pPr>
          </w:p>
          <w:p w14:paraId="44DA5B37" w14:textId="77777777" w:rsidR="004564D9" w:rsidRPr="006C1750" w:rsidRDefault="004564D9">
            <w:pPr>
              <w:pStyle w:val="Heading3"/>
              <w:keepNext w:val="0"/>
              <w:keepLines/>
              <w:spacing w:line="240" w:lineRule="auto"/>
              <w:rPr>
                <w:rFonts w:asciiTheme="minorHAnsi" w:hAnsiTheme="minorHAnsi"/>
                <w:b w:val="0"/>
                <w:bCs w:val="0"/>
                <w:i/>
                <w:iCs/>
              </w:rPr>
            </w:pPr>
            <w:r w:rsidRPr="006C1750">
              <w:rPr>
                <w:rFonts w:asciiTheme="minorHAnsi" w:hAnsiTheme="minorHAnsi"/>
                <w:b w:val="0"/>
                <w:bCs w:val="0"/>
                <w:i/>
                <w:iCs/>
              </w:rPr>
              <w:t>Désignation de l</w:t>
            </w:r>
            <w:r w:rsidR="0039486D" w:rsidRPr="006C1750">
              <w:rPr>
                <w:rFonts w:asciiTheme="minorHAnsi" w:hAnsiTheme="minorHAnsi"/>
                <w:b w:val="0"/>
                <w:bCs w:val="0"/>
                <w:i/>
                <w:iCs/>
              </w:rPr>
              <w:t>’</w:t>
            </w:r>
            <w:r w:rsidRPr="006C1750">
              <w:rPr>
                <w:rFonts w:asciiTheme="minorHAnsi" w:hAnsiTheme="minorHAnsi"/>
                <w:b w:val="0"/>
                <w:bCs w:val="0"/>
                <w:i/>
                <w:iCs/>
              </w:rPr>
              <w:t>autorité compétente</w:t>
            </w:r>
          </w:p>
          <w:p w14:paraId="07EA22A1" w14:textId="77777777" w:rsidR="004564D9" w:rsidRPr="006C1750" w:rsidRDefault="004564D9">
            <w:pPr>
              <w:keepLines/>
              <w:tabs>
                <w:tab w:val="left" w:pos="547"/>
                <w:tab w:val="left" w:pos="900"/>
                <w:tab w:val="left" w:pos="5328"/>
                <w:tab w:val="left" w:pos="7740"/>
                <w:tab w:val="left" w:pos="8100"/>
              </w:tabs>
              <w:jc w:val="both"/>
              <w:rPr>
                <w:rFonts w:asciiTheme="minorHAnsi" w:hAnsiTheme="minorHAnsi"/>
                <w:sz w:val="22"/>
                <w:szCs w:val="16"/>
              </w:rPr>
            </w:pPr>
          </w:p>
          <w:p w14:paraId="3C3F1F34" w14:textId="77777777" w:rsidR="004564D9" w:rsidRPr="006C1750" w:rsidRDefault="004564D9">
            <w:pPr>
              <w:keepLines/>
              <w:tabs>
                <w:tab w:val="left" w:pos="547"/>
                <w:tab w:val="left" w:pos="900"/>
                <w:tab w:val="left" w:pos="5328"/>
                <w:tab w:val="left" w:pos="7740"/>
                <w:tab w:val="left" w:pos="8100"/>
              </w:tabs>
              <w:jc w:val="both"/>
              <w:rPr>
                <w:rFonts w:asciiTheme="minorHAnsi" w:hAnsiTheme="minorHAnsi"/>
                <w:sz w:val="22"/>
                <w:szCs w:val="16"/>
              </w:rPr>
            </w:pPr>
            <w:r w:rsidRPr="006C1750">
              <w:rPr>
                <w:rFonts w:asciiTheme="minorHAnsi" w:hAnsiTheme="minorHAnsi"/>
                <w:sz w:val="22"/>
              </w:rPr>
              <w:t>Tout État Membre peut désigner une autorité chargée d</w:t>
            </w:r>
            <w:r w:rsidR="0039486D" w:rsidRPr="006C1750">
              <w:rPr>
                <w:rFonts w:asciiTheme="minorHAnsi" w:hAnsiTheme="minorHAnsi"/>
                <w:sz w:val="22"/>
              </w:rPr>
              <w:t>’</w:t>
            </w:r>
            <w:r w:rsidRPr="006C1750">
              <w:rPr>
                <w:rFonts w:asciiTheme="minorHAnsi" w:hAnsiTheme="minorHAnsi"/>
                <w:sz w:val="22"/>
              </w:rPr>
              <w:t>agir pour le compte de cet État eu égard à un aspect particulier des activités du Fonds complémentaire.</w:t>
            </w:r>
            <w:r w:rsidR="00376149" w:rsidRPr="006C1750">
              <w:rPr>
                <w:rFonts w:asciiTheme="minorHAnsi" w:hAnsiTheme="minorHAnsi"/>
                <w:sz w:val="22"/>
              </w:rPr>
              <w:t xml:space="preserve"> </w:t>
            </w:r>
            <w:r w:rsidRPr="006C1750">
              <w:rPr>
                <w:rFonts w:asciiTheme="minorHAnsi" w:hAnsiTheme="minorHAnsi"/>
                <w:sz w:val="22"/>
              </w:rPr>
              <w:t>Tout État Membre ayant procédé à une telle désignation en avise l</w:t>
            </w:r>
            <w:r w:rsidR="0039486D" w:rsidRPr="006C1750">
              <w:rPr>
                <w:rFonts w:asciiTheme="minorHAnsi" w:hAnsiTheme="minorHAnsi"/>
                <w:sz w:val="22"/>
              </w:rPr>
              <w:t>’</w:t>
            </w:r>
            <w:r w:rsidRPr="006C1750">
              <w:rPr>
                <w:rFonts w:asciiTheme="minorHAnsi" w:hAnsiTheme="minorHAnsi"/>
                <w:sz w:val="22"/>
              </w:rPr>
              <w:t>Administrateur</w:t>
            </w:r>
            <w:r w:rsidRPr="006C1750">
              <w:rPr>
                <w:rFonts w:asciiTheme="minorHAnsi" w:hAnsiTheme="minorHAnsi"/>
                <w:sz w:val="22"/>
                <w:szCs w:val="16"/>
              </w:rPr>
              <w:t>.</w:t>
            </w:r>
          </w:p>
        </w:tc>
      </w:tr>
      <w:tr w:rsidR="004564D9" w:rsidRPr="004A0DBF" w14:paraId="14A0A504" w14:textId="77777777" w:rsidTr="006C1750">
        <w:tblPrEx>
          <w:tblBorders>
            <w:bottom w:val="single" w:sz="4" w:space="0" w:color="auto"/>
          </w:tblBorders>
        </w:tblPrEx>
        <w:tc>
          <w:tcPr>
            <w:tcW w:w="9660" w:type="dxa"/>
          </w:tcPr>
          <w:p w14:paraId="0A78825A" w14:textId="77777777" w:rsidR="004564D9" w:rsidRPr="006C1750" w:rsidRDefault="004564D9">
            <w:pPr>
              <w:jc w:val="both"/>
              <w:rPr>
                <w:rFonts w:asciiTheme="minorHAnsi" w:hAnsiTheme="minorHAnsi"/>
                <w:sz w:val="22"/>
                <w:szCs w:val="16"/>
              </w:rPr>
            </w:pPr>
          </w:p>
          <w:p w14:paraId="4C2D617B" w14:textId="77777777" w:rsidR="004564D9" w:rsidRPr="006C1750" w:rsidRDefault="004564D9">
            <w:pPr>
              <w:tabs>
                <w:tab w:val="left" w:pos="547"/>
                <w:tab w:val="left" w:pos="900"/>
                <w:tab w:val="left" w:pos="5328"/>
                <w:tab w:val="left" w:pos="7740"/>
                <w:tab w:val="left" w:pos="8100"/>
              </w:tabs>
              <w:jc w:val="center"/>
              <w:rPr>
                <w:rFonts w:asciiTheme="minorHAnsi" w:hAnsiTheme="minorHAnsi"/>
                <w:sz w:val="22"/>
                <w:szCs w:val="16"/>
              </w:rPr>
            </w:pPr>
            <w:r w:rsidRPr="006C1750">
              <w:rPr>
                <w:rFonts w:asciiTheme="minorHAnsi" w:hAnsiTheme="minorHAnsi"/>
                <w:sz w:val="22"/>
                <w:u w:val="single"/>
              </w:rPr>
              <w:t>Règle 12</w:t>
            </w:r>
          </w:p>
          <w:p w14:paraId="04017AA9" w14:textId="77777777" w:rsidR="004564D9" w:rsidRPr="006C1750" w:rsidRDefault="004564D9">
            <w:pPr>
              <w:tabs>
                <w:tab w:val="left" w:pos="547"/>
                <w:tab w:val="left" w:pos="900"/>
                <w:tab w:val="left" w:pos="5328"/>
                <w:tab w:val="left" w:pos="7740"/>
                <w:tab w:val="left" w:pos="8100"/>
              </w:tabs>
              <w:jc w:val="both"/>
              <w:rPr>
                <w:rFonts w:asciiTheme="minorHAnsi" w:hAnsiTheme="minorHAnsi"/>
                <w:sz w:val="22"/>
                <w:szCs w:val="16"/>
              </w:rPr>
            </w:pPr>
          </w:p>
          <w:p w14:paraId="47CB6A1B" w14:textId="77777777" w:rsidR="004564D9" w:rsidRPr="006C1750" w:rsidRDefault="004564D9">
            <w:pPr>
              <w:pStyle w:val="Heading3"/>
              <w:keepNext w:val="0"/>
              <w:tabs>
                <w:tab w:val="center" w:pos="4574"/>
              </w:tabs>
              <w:spacing w:line="240" w:lineRule="auto"/>
              <w:rPr>
                <w:rFonts w:asciiTheme="minorHAnsi" w:hAnsiTheme="minorHAnsi"/>
                <w:b w:val="0"/>
                <w:bCs w:val="0"/>
                <w:i/>
              </w:rPr>
            </w:pPr>
            <w:r w:rsidRPr="006C1750">
              <w:rPr>
                <w:rFonts w:asciiTheme="minorHAnsi" w:hAnsiTheme="minorHAnsi"/>
                <w:b w:val="0"/>
                <w:bCs w:val="0"/>
                <w:i/>
              </w:rPr>
              <w:t>Délégation de pouvoirs en l</w:t>
            </w:r>
            <w:r w:rsidR="0039486D" w:rsidRPr="006C1750">
              <w:rPr>
                <w:rFonts w:asciiTheme="minorHAnsi" w:hAnsiTheme="minorHAnsi"/>
                <w:b w:val="0"/>
                <w:bCs w:val="0"/>
                <w:i/>
              </w:rPr>
              <w:t>’</w:t>
            </w:r>
            <w:r w:rsidRPr="006C1750">
              <w:rPr>
                <w:rFonts w:asciiTheme="minorHAnsi" w:hAnsiTheme="minorHAnsi"/>
                <w:b w:val="0"/>
                <w:bCs w:val="0"/>
                <w:i/>
              </w:rPr>
              <w:t>absence de l</w:t>
            </w:r>
            <w:r w:rsidR="0039486D" w:rsidRPr="006C1750">
              <w:rPr>
                <w:rFonts w:asciiTheme="minorHAnsi" w:hAnsiTheme="minorHAnsi"/>
                <w:b w:val="0"/>
                <w:bCs w:val="0"/>
                <w:i/>
              </w:rPr>
              <w:t>’</w:t>
            </w:r>
            <w:r w:rsidRPr="006C1750">
              <w:rPr>
                <w:rFonts w:asciiTheme="minorHAnsi" w:hAnsiTheme="minorHAnsi"/>
                <w:b w:val="0"/>
                <w:bCs w:val="0"/>
                <w:i/>
              </w:rPr>
              <w:t>Administrateur</w:t>
            </w:r>
          </w:p>
          <w:p w14:paraId="61B256F0" w14:textId="77777777" w:rsidR="004564D9" w:rsidRPr="006C1750" w:rsidRDefault="004564D9">
            <w:pPr>
              <w:tabs>
                <w:tab w:val="left" w:pos="547"/>
                <w:tab w:val="left" w:pos="900"/>
                <w:tab w:val="left" w:pos="5328"/>
                <w:tab w:val="left" w:pos="7740"/>
                <w:tab w:val="left" w:pos="8100"/>
              </w:tabs>
              <w:jc w:val="both"/>
              <w:rPr>
                <w:rFonts w:asciiTheme="minorHAnsi" w:hAnsiTheme="minorHAnsi"/>
                <w:sz w:val="22"/>
                <w:szCs w:val="16"/>
              </w:rPr>
            </w:pPr>
          </w:p>
          <w:p w14:paraId="11BE19D2" w14:textId="0355A0F4" w:rsidR="009D763F" w:rsidRPr="006C1750" w:rsidRDefault="00FD1830" w:rsidP="000016AE">
            <w:pPr>
              <w:tabs>
                <w:tab w:val="left" w:pos="547"/>
                <w:tab w:val="left" w:pos="900"/>
                <w:tab w:val="left" w:pos="5328"/>
                <w:tab w:val="left" w:pos="7740"/>
                <w:tab w:val="left" w:pos="8100"/>
              </w:tabs>
              <w:jc w:val="both"/>
              <w:rPr>
                <w:rFonts w:asciiTheme="minorHAnsi" w:hAnsiTheme="minorHAnsi"/>
                <w:sz w:val="22"/>
              </w:rPr>
            </w:pP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Administrateur peut autoriser l</w:t>
            </w:r>
            <w:r w:rsidR="0039486D" w:rsidRPr="006C1750">
              <w:rPr>
                <w:rFonts w:asciiTheme="minorHAnsi" w:hAnsiTheme="minorHAnsi"/>
                <w:sz w:val="22"/>
              </w:rPr>
              <w:t>’</w:t>
            </w:r>
            <w:r w:rsidRPr="006C1750">
              <w:rPr>
                <w:rFonts w:asciiTheme="minorHAnsi" w:hAnsiTheme="minorHAnsi"/>
                <w:sz w:val="22"/>
              </w:rPr>
              <w:t>Administrateur adjoint/Chef du Service des finances et de l’administration, le Chef du Service des relations extérieures et des conférences</w:t>
            </w:r>
            <w:r w:rsidR="000016AE" w:rsidRPr="006C1750">
              <w:rPr>
                <w:rFonts w:asciiTheme="minorHAnsi" w:hAnsiTheme="minorHAnsi"/>
                <w:sz w:val="22"/>
              </w:rPr>
              <w:t>,</w:t>
            </w:r>
            <w:r w:rsidRPr="006C1750">
              <w:rPr>
                <w:rFonts w:asciiTheme="minorHAnsi" w:hAnsiTheme="minorHAnsi"/>
                <w:sz w:val="22"/>
              </w:rPr>
              <w:t xml:space="preserve"> le Chef du Service des</w:t>
            </w:r>
            <w:ins w:id="253" w:author="Johana Lanzeray" w:date="2021-04-20T17:39:00Z">
              <w:r w:rsidR="0029008E">
                <w:rPr>
                  <w:rFonts w:asciiTheme="minorHAnsi" w:hAnsiTheme="minorHAnsi"/>
                  <w:sz w:val="22"/>
                </w:rPr>
                <w:t> </w:t>
              </w:r>
            </w:ins>
            <w:del w:id="254" w:author="Johana Lanzeray" w:date="2021-04-20T17:39:00Z">
              <w:r w:rsidRPr="006C1750" w:rsidDel="0029008E">
                <w:rPr>
                  <w:rFonts w:asciiTheme="minorHAnsi" w:hAnsiTheme="minorHAnsi"/>
                  <w:sz w:val="22"/>
                </w:rPr>
                <w:delText xml:space="preserve"> </w:delText>
              </w:r>
            </w:del>
            <w:r w:rsidRPr="006C1750">
              <w:rPr>
                <w:rFonts w:asciiTheme="minorHAnsi" w:hAnsiTheme="minorHAnsi"/>
                <w:sz w:val="22"/>
              </w:rPr>
              <w:t>demandes d’indemnisation</w:t>
            </w:r>
            <w:r w:rsidR="000016AE" w:rsidRPr="006C1750">
              <w:rPr>
                <w:rFonts w:asciiTheme="minorHAnsi" w:hAnsiTheme="minorHAnsi"/>
                <w:sz w:val="22"/>
              </w:rPr>
              <w:t xml:space="preserve"> ou le </w:t>
            </w:r>
            <w:ins w:id="255" w:author="Julia Sukan" w:date="2021-04-12T14:47:00Z">
              <w:r w:rsidR="000F0066" w:rsidRPr="000F0066">
                <w:rPr>
                  <w:rFonts w:asciiTheme="minorHAnsi" w:hAnsiTheme="minorHAnsi"/>
                  <w:sz w:val="22"/>
                </w:rPr>
                <w:t>Chef du Service des technologies de l’information</w:t>
              </w:r>
            </w:ins>
            <w:del w:id="256" w:author="Julia Sukan" w:date="2021-04-12T14:47:00Z">
              <w:r w:rsidR="000016AE" w:rsidRPr="006C1750" w:rsidDel="000F0066">
                <w:rPr>
                  <w:rFonts w:asciiTheme="minorHAnsi" w:hAnsiTheme="minorHAnsi"/>
                  <w:sz w:val="22"/>
                </w:rPr>
                <w:delText>Conseiller juridique</w:delText>
              </w:r>
            </w:del>
            <w:r w:rsidR="000016AE" w:rsidRPr="006C1750">
              <w:rPr>
                <w:rFonts w:asciiTheme="minorHAnsi" w:hAnsiTheme="minorHAnsi"/>
                <w:sz w:val="22"/>
              </w:rPr>
              <w:t>,</w:t>
            </w:r>
            <w:r w:rsidRPr="006C1750">
              <w:rPr>
                <w:rFonts w:asciiTheme="minorHAnsi" w:hAnsiTheme="minorHAnsi"/>
                <w:sz w:val="22"/>
              </w:rPr>
              <w:t xml:space="preserve"> dans cet ordre, à</w:t>
            </w:r>
            <w:ins w:id="257" w:author="Johana Lanzeray" w:date="2021-04-20T17:39:00Z">
              <w:r w:rsidR="0029008E">
                <w:rPr>
                  <w:rFonts w:asciiTheme="minorHAnsi" w:hAnsiTheme="minorHAnsi"/>
                  <w:sz w:val="22"/>
                </w:rPr>
                <w:t> </w:t>
              </w:r>
            </w:ins>
            <w:del w:id="258" w:author="Johana Lanzeray" w:date="2021-04-20T17:39:00Z">
              <w:r w:rsidRPr="006C1750" w:rsidDel="0029008E">
                <w:rPr>
                  <w:rFonts w:asciiTheme="minorHAnsi" w:hAnsiTheme="minorHAnsi"/>
                  <w:sz w:val="22"/>
                </w:rPr>
                <w:delText xml:space="preserve"> </w:delText>
              </w:r>
            </w:del>
            <w:r w:rsidRPr="006C1750">
              <w:rPr>
                <w:rFonts w:asciiTheme="minorHAnsi" w:hAnsiTheme="minorHAnsi"/>
                <w:sz w:val="22"/>
              </w:rPr>
              <w:t xml:space="preserve">agir en son nom pour s’acquitter des fonctions prévues à l’article 16 du Protocole portant création du Fonds complémentaire, en conjonction avec l’article 29 de la Convention de 1992 portant création du Fonds, et pour être le représentant </w:t>
            </w:r>
            <w:ins w:id="259" w:author="Julia Sukan" w:date="2021-04-12T14:47:00Z">
              <w:r w:rsidR="000F0066" w:rsidRPr="000F0066">
                <w:rPr>
                  <w:rFonts w:asciiTheme="minorHAnsi" w:hAnsiTheme="minorHAnsi"/>
                  <w:sz w:val="22"/>
                </w:rPr>
                <w:t xml:space="preserve">légal </w:t>
              </w:r>
            </w:ins>
            <w:del w:id="260" w:author="Julia Sukan" w:date="2021-04-12T14:47:00Z">
              <w:r w:rsidRPr="006C1750" w:rsidDel="000F0066">
                <w:rPr>
                  <w:rFonts w:asciiTheme="minorHAnsi" w:hAnsiTheme="minorHAnsi"/>
                  <w:sz w:val="22"/>
                </w:rPr>
                <w:delText xml:space="preserve">autorisé </w:delText>
              </w:r>
            </w:del>
            <w:r w:rsidRPr="006C1750">
              <w:rPr>
                <w:rFonts w:asciiTheme="minorHAnsi" w:hAnsiTheme="minorHAnsi"/>
                <w:sz w:val="22"/>
              </w:rPr>
              <w:t>du Fonds complémentaire. Les conditions et l’étendue de cette délégation de pouvoirs doivent être établies dans des Instructions administratives publiées par l’Administrateur. Toute délégation de pouvoirs effectuée conformément à la présente règle annule toute limitation des pouvoirs des fonctionnaires susmentionnés prévue ailleurs dans le présent Règlement intérieur ou dans le Règlement financier.</w:t>
            </w:r>
          </w:p>
          <w:p w14:paraId="44F13E98" w14:textId="77777777" w:rsidR="009D763F" w:rsidRPr="006C1750" w:rsidDel="000F0066" w:rsidRDefault="009D763F" w:rsidP="009D763F">
            <w:pPr>
              <w:tabs>
                <w:tab w:val="left" w:pos="547"/>
                <w:tab w:val="left" w:pos="900"/>
                <w:tab w:val="left" w:pos="5328"/>
                <w:tab w:val="left" w:pos="7740"/>
                <w:tab w:val="left" w:pos="8100"/>
              </w:tabs>
              <w:jc w:val="both"/>
              <w:rPr>
                <w:del w:id="261" w:author="Julia Sukan" w:date="2021-04-12T14:47:00Z"/>
                <w:rFonts w:asciiTheme="minorHAnsi" w:hAnsiTheme="minorHAnsi"/>
                <w:sz w:val="22"/>
              </w:rPr>
            </w:pPr>
          </w:p>
          <w:p w14:paraId="75FB149F" w14:textId="77777777" w:rsidR="005B0422" w:rsidRPr="006C1750" w:rsidDel="000F0066" w:rsidRDefault="005B0422" w:rsidP="009D763F">
            <w:pPr>
              <w:tabs>
                <w:tab w:val="left" w:pos="547"/>
                <w:tab w:val="left" w:pos="900"/>
                <w:tab w:val="left" w:pos="5328"/>
                <w:tab w:val="left" w:pos="7740"/>
                <w:tab w:val="left" w:pos="8100"/>
              </w:tabs>
              <w:jc w:val="both"/>
              <w:rPr>
                <w:del w:id="262" w:author="Julia Sukan" w:date="2021-04-12T14:47:00Z"/>
                <w:rFonts w:asciiTheme="minorHAnsi" w:hAnsiTheme="minorHAnsi"/>
                <w:sz w:val="22"/>
              </w:rPr>
            </w:pPr>
          </w:p>
          <w:p w14:paraId="3C531BF0" w14:textId="77777777" w:rsidR="005B0422" w:rsidRPr="006C1750" w:rsidRDefault="005B0422" w:rsidP="009D763F">
            <w:pPr>
              <w:tabs>
                <w:tab w:val="left" w:pos="547"/>
                <w:tab w:val="left" w:pos="900"/>
                <w:tab w:val="left" w:pos="5328"/>
                <w:tab w:val="left" w:pos="7740"/>
                <w:tab w:val="left" w:pos="8100"/>
              </w:tabs>
              <w:jc w:val="both"/>
              <w:rPr>
                <w:rFonts w:asciiTheme="minorHAnsi" w:hAnsiTheme="minorHAnsi"/>
                <w:sz w:val="22"/>
              </w:rPr>
            </w:pPr>
          </w:p>
          <w:p w14:paraId="5B63898C" w14:textId="070C676B" w:rsidR="004564D9" w:rsidRPr="00B217E8" w:rsidRDefault="009D763F" w:rsidP="009D763F">
            <w:pPr>
              <w:tabs>
                <w:tab w:val="left" w:pos="547"/>
                <w:tab w:val="left" w:pos="900"/>
                <w:tab w:val="left" w:pos="5328"/>
                <w:tab w:val="left" w:pos="7740"/>
                <w:tab w:val="left" w:pos="8100"/>
              </w:tabs>
              <w:jc w:val="both"/>
              <w:rPr>
                <w:rFonts w:asciiTheme="minorHAnsi" w:hAnsiTheme="minorHAnsi"/>
                <w:sz w:val="22"/>
              </w:rPr>
            </w:pPr>
            <w:r w:rsidRPr="006C1750">
              <w:rPr>
                <w:rFonts w:asciiTheme="minorHAnsi" w:hAnsiTheme="minorHAnsi"/>
                <w:sz w:val="22"/>
              </w:rPr>
              <w:t>Si aucun des membres de rang supérieur du Secrétariat n’est disponible pour assumer la fonction de l’Administrateur, le Président de l’Assemblée du Fonds de 1992 devra nommer un membre du Secrétariat, autre que l’un de ceux cités au paragraphe précédent, pour s’acquitter de cette fonction jusqu’à la</w:t>
            </w:r>
            <w:ins w:id="263" w:author="Johana Lanzeray" w:date="2021-04-20T17:39:00Z">
              <w:r w:rsidR="0029008E">
                <w:rPr>
                  <w:rFonts w:asciiTheme="minorHAnsi" w:hAnsiTheme="minorHAnsi"/>
                  <w:sz w:val="22"/>
                </w:rPr>
                <w:t> </w:t>
              </w:r>
            </w:ins>
            <w:del w:id="264" w:author="Johana Lanzeray" w:date="2021-04-20T17:39:00Z">
              <w:r w:rsidRPr="006C1750" w:rsidDel="0029008E">
                <w:rPr>
                  <w:rFonts w:asciiTheme="minorHAnsi" w:hAnsiTheme="minorHAnsi"/>
                  <w:sz w:val="22"/>
                </w:rPr>
                <w:delText xml:space="preserve"> </w:delText>
              </w:r>
            </w:del>
            <w:r w:rsidRPr="006C1750">
              <w:rPr>
                <w:rFonts w:asciiTheme="minorHAnsi" w:hAnsiTheme="minorHAnsi"/>
                <w:sz w:val="22"/>
              </w:rPr>
              <w:t>prochaine session ordinaire ou extraordinaire de l’Assemblée, ou jusqu’à ce que l’un ou l’autre desdits membres de rang supérieur du Secrétariat soit à nouveau en mesure d’assumer ses responsabilités</w:t>
            </w:r>
            <w:del w:id="265" w:author="Julia Sukan" w:date="2021-04-12T14:47:00Z">
              <w:r w:rsidRPr="006C1750" w:rsidDel="000C6513">
                <w:rPr>
                  <w:rFonts w:asciiTheme="minorHAnsi" w:hAnsiTheme="minorHAnsi"/>
                  <w:sz w:val="22"/>
                </w:rPr>
                <w:delText>.</w:delText>
              </w:r>
            </w:del>
            <w:r w:rsidR="004564D9" w:rsidRPr="006C1750">
              <w:rPr>
                <w:rFonts w:asciiTheme="minorHAnsi" w:hAnsiTheme="minorHAnsi"/>
                <w:sz w:val="22"/>
                <w:szCs w:val="22"/>
              </w:rPr>
              <w:t>.</w:t>
            </w:r>
          </w:p>
        </w:tc>
      </w:tr>
      <w:tr w:rsidR="004564D9" w:rsidRPr="004A0DBF" w14:paraId="05E52A99" w14:textId="77777777">
        <w:tblPrEx>
          <w:tblBorders>
            <w:bottom w:val="single" w:sz="4" w:space="0" w:color="auto"/>
          </w:tblBorders>
        </w:tblPrEx>
        <w:trPr>
          <w:cantSplit/>
        </w:trPr>
        <w:tc>
          <w:tcPr>
            <w:tcW w:w="9660" w:type="dxa"/>
          </w:tcPr>
          <w:p w14:paraId="71E7462B" w14:textId="77777777" w:rsidR="004564D9" w:rsidRPr="006C1750" w:rsidRDefault="004564D9">
            <w:pPr>
              <w:keepLines/>
              <w:tabs>
                <w:tab w:val="left" w:pos="547"/>
                <w:tab w:val="left" w:pos="900"/>
                <w:tab w:val="left" w:pos="5328"/>
                <w:tab w:val="left" w:pos="7740"/>
                <w:tab w:val="left" w:pos="8100"/>
              </w:tabs>
              <w:jc w:val="both"/>
              <w:rPr>
                <w:rFonts w:asciiTheme="minorHAnsi" w:hAnsiTheme="minorHAnsi"/>
                <w:sz w:val="22"/>
                <w:szCs w:val="16"/>
                <w:u w:val="single"/>
              </w:rPr>
            </w:pPr>
          </w:p>
          <w:p w14:paraId="507BD6E8" w14:textId="77777777" w:rsidR="004564D9" w:rsidRPr="006C1750" w:rsidRDefault="004564D9">
            <w:pPr>
              <w:pStyle w:val="Heading8"/>
              <w:rPr>
                <w:rFonts w:asciiTheme="minorHAnsi" w:hAnsiTheme="minorHAnsi"/>
              </w:rPr>
            </w:pPr>
            <w:r w:rsidRPr="006C1750">
              <w:rPr>
                <w:rFonts w:asciiTheme="minorHAnsi" w:hAnsiTheme="minorHAnsi"/>
              </w:rPr>
              <w:t>Règle 13</w:t>
            </w:r>
          </w:p>
          <w:p w14:paraId="39F062B7" w14:textId="77777777" w:rsidR="004564D9" w:rsidRPr="006C1750" w:rsidRDefault="004564D9">
            <w:pPr>
              <w:keepLines/>
              <w:tabs>
                <w:tab w:val="left" w:pos="547"/>
                <w:tab w:val="left" w:pos="900"/>
                <w:tab w:val="left" w:pos="5328"/>
                <w:tab w:val="left" w:pos="7740"/>
                <w:tab w:val="left" w:pos="8100"/>
              </w:tabs>
              <w:jc w:val="both"/>
              <w:rPr>
                <w:rFonts w:asciiTheme="minorHAnsi" w:hAnsiTheme="minorHAnsi"/>
                <w:sz w:val="22"/>
                <w:szCs w:val="16"/>
              </w:rPr>
            </w:pPr>
          </w:p>
          <w:p w14:paraId="5607D78D" w14:textId="1B5F0DAA" w:rsidR="004564D9" w:rsidRPr="006C1750" w:rsidRDefault="004564D9">
            <w:pPr>
              <w:keepLines/>
              <w:tabs>
                <w:tab w:val="left" w:pos="547"/>
                <w:tab w:val="left" w:pos="900"/>
                <w:tab w:val="left" w:pos="5328"/>
                <w:tab w:val="left" w:pos="7740"/>
                <w:tab w:val="left" w:pos="8100"/>
              </w:tabs>
              <w:jc w:val="both"/>
              <w:rPr>
                <w:rFonts w:asciiTheme="minorHAnsi" w:hAnsiTheme="minorHAnsi"/>
                <w:sz w:val="22"/>
                <w:szCs w:val="16"/>
              </w:rPr>
            </w:pP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Administrateur peut autoriser d</w:t>
            </w:r>
            <w:r w:rsidR="0039486D" w:rsidRPr="006C1750">
              <w:rPr>
                <w:rFonts w:asciiTheme="minorHAnsi" w:hAnsiTheme="minorHAnsi"/>
                <w:sz w:val="22"/>
              </w:rPr>
              <w:t>’</w:t>
            </w:r>
            <w:r w:rsidRPr="006C1750">
              <w:rPr>
                <w:rFonts w:asciiTheme="minorHAnsi" w:hAnsiTheme="minorHAnsi"/>
                <w:sz w:val="22"/>
              </w:rPr>
              <w:t>autres fonctionnaires à prendre des engagements au nom du Fonds complémentaire eu égard à la fourniture de biens et services. Les conditions et l</w:t>
            </w:r>
            <w:r w:rsidR="0039486D" w:rsidRPr="006C1750">
              <w:rPr>
                <w:rFonts w:asciiTheme="minorHAnsi" w:hAnsiTheme="minorHAnsi"/>
                <w:sz w:val="22"/>
              </w:rPr>
              <w:t>’</w:t>
            </w:r>
            <w:r w:rsidRPr="006C1750">
              <w:rPr>
                <w:rFonts w:asciiTheme="minorHAnsi" w:hAnsiTheme="minorHAnsi"/>
                <w:sz w:val="22"/>
              </w:rPr>
              <w:t>étendue de cette délégation de pouvoirs, qui ne doit pas porter sur une somme supérieure à £</w:t>
            </w:r>
            <w:ins w:id="266" w:author="Johana Lanzeray" w:date="2021-04-20T17:39:00Z">
              <w:r w:rsidR="007A641E">
                <w:rPr>
                  <w:rFonts w:asciiTheme="minorHAnsi" w:hAnsiTheme="minorHAnsi"/>
                  <w:sz w:val="22"/>
                </w:rPr>
                <w:t> </w:t>
              </w:r>
            </w:ins>
            <w:r w:rsidRPr="006C1750">
              <w:rPr>
                <w:rFonts w:asciiTheme="minorHAnsi" w:hAnsiTheme="minorHAnsi"/>
                <w:sz w:val="22"/>
              </w:rPr>
              <w:t>50 000, doivent être fixées dans des Instructions administratives publiées par l</w:t>
            </w:r>
            <w:r w:rsidR="0039486D" w:rsidRPr="006C1750">
              <w:rPr>
                <w:rFonts w:asciiTheme="minorHAnsi" w:hAnsiTheme="minorHAnsi"/>
                <w:sz w:val="22"/>
              </w:rPr>
              <w:t>’</w:t>
            </w:r>
            <w:r w:rsidRPr="006C1750">
              <w:rPr>
                <w:rFonts w:asciiTheme="minorHAnsi" w:hAnsiTheme="minorHAnsi"/>
                <w:sz w:val="22"/>
              </w:rPr>
              <w:t>Administrateur</w:t>
            </w:r>
            <w:r w:rsidRPr="006C1750">
              <w:rPr>
                <w:rFonts w:asciiTheme="minorHAnsi" w:hAnsiTheme="minorHAnsi"/>
                <w:sz w:val="22"/>
                <w:szCs w:val="16"/>
              </w:rPr>
              <w:t>.</w:t>
            </w:r>
          </w:p>
        </w:tc>
      </w:tr>
      <w:tr w:rsidR="004564D9" w:rsidRPr="004A0DBF" w14:paraId="765101A5" w14:textId="77777777">
        <w:tblPrEx>
          <w:tblBorders>
            <w:bottom w:val="single" w:sz="4" w:space="0" w:color="auto"/>
          </w:tblBorders>
        </w:tblPrEx>
        <w:trPr>
          <w:cantSplit/>
        </w:trPr>
        <w:tc>
          <w:tcPr>
            <w:tcW w:w="9660" w:type="dxa"/>
          </w:tcPr>
          <w:p w14:paraId="439FD20D" w14:textId="77777777" w:rsidR="004564D9" w:rsidRPr="006C1750" w:rsidRDefault="004564D9" w:rsidP="0029008E">
            <w:pPr>
              <w:keepLines/>
              <w:jc w:val="both"/>
              <w:rPr>
                <w:rFonts w:asciiTheme="minorHAnsi" w:hAnsiTheme="minorHAnsi"/>
                <w:sz w:val="22"/>
                <w:szCs w:val="16"/>
              </w:rPr>
              <w:pPrChange w:id="267" w:author="Johana Lanzeray" w:date="2021-04-20T17:39:00Z">
                <w:pPr>
                  <w:keepNext/>
                  <w:keepLines/>
                  <w:jc w:val="both"/>
                </w:pPr>
              </w:pPrChange>
            </w:pPr>
          </w:p>
          <w:p w14:paraId="654A057A" w14:textId="77777777" w:rsidR="004564D9" w:rsidRPr="006C1750" w:rsidRDefault="004564D9" w:rsidP="0029008E">
            <w:pPr>
              <w:pStyle w:val="Heading2"/>
              <w:keepNext w:val="0"/>
              <w:keepLines/>
              <w:widowControl/>
              <w:tabs>
                <w:tab w:val="left" w:pos="8100"/>
              </w:tabs>
              <w:rPr>
                <w:rFonts w:asciiTheme="minorHAnsi" w:hAnsiTheme="minorHAnsi"/>
                <w:i w:val="0"/>
                <w:iCs w:val="0"/>
                <w:sz w:val="22"/>
                <w:lang w:val="fr-FR"/>
              </w:rPr>
              <w:pPrChange w:id="268" w:author="Johana Lanzeray" w:date="2021-04-20T17:39:00Z">
                <w:pPr>
                  <w:pStyle w:val="Heading2"/>
                  <w:keepLines/>
                  <w:widowControl/>
                  <w:tabs>
                    <w:tab w:val="left" w:pos="8100"/>
                  </w:tabs>
                </w:pPr>
              </w:pPrChange>
            </w:pPr>
            <w:r w:rsidRPr="006C1750">
              <w:rPr>
                <w:rFonts w:asciiTheme="minorHAnsi" w:hAnsiTheme="minorHAnsi"/>
                <w:i w:val="0"/>
                <w:iCs w:val="0"/>
                <w:sz w:val="22"/>
                <w:u w:val="single"/>
                <w:lang w:val="fr-FR"/>
              </w:rPr>
              <w:t>Règle 14</w:t>
            </w:r>
          </w:p>
          <w:p w14:paraId="63C10178" w14:textId="77777777" w:rsidR="004564D9" w:rsidRPr="006C1750" w:rsidRDefault="004564D9" w:rsidP="0029008E">
            <w:pPr>
              <w:keepLines/>
              <w:tabs>
                <w:tab w:val="left" w:pos="547"/>
                <w:tab w:val="left" w:pos="900"/>
                <w:tab w:val="left" w:pos="5328"/>
                <w:tab w:val="left" w:pos="7740"/>
                <w:tab w:val="left" w:pos="8100"/>
              </w:tabs>
              <w:jc w:val="both"/>
              <w:rPr>
                <w:rFonts w:asciiTheme="minorHAnsi" w:hAnsiTheme="minorHAnsi"/>
                <w:sz w:val="22"/>
                <w:szCs w:val="16"/>
              </w:rPr>
              <w:pPrChange w:id="269" w:author="Johana Lanzeray" w:date="2021-04-20T17:39:00Z">
                <w:pPr>
                  <w:keepNext/>
                  <w:keepLines/>
                  <w:tabs>
                    <w:tab w:val="left" w:pos="547"/>
                    <w:tab w:val="left" w:pos="900"/>
                    <w:tab w:val="left" w:pos="5328"/>
                    <w:tab w:val="left" w:pos="7740"/>
                    <w:tab w:val="left" w:pos="8100"/>
                  </w:tabs>
                  <w:jc w:val="both"/>
                </w:pPr>
              </w:pPrChange>
            </w:pPr>
          </w:p>
          <w:p w14:paraId="7E6244DD" w14:textId="77777777" w:rsidR="004564D9" w:rsidRPr="006C1750" w:rsidRDefault="004564D9" w:rsidP="0029008E">
            <w:pPr>
              <w:pStyle w:val="Heading3"/>
              <w:keepNext w:val="0"/>
              <w:keepLines/>
              <w:spacing w:line="240" w:lineRule="auto"/>
              <w:rPr>
                <w:rFonts w:asciiTheme="minorHAnsi" w:hAnsiTheme="minorHAnsi"/>
                <w:b w:val="0"/>
                <w:bCs w:val="0"/>
                <w:i/>
                <w:iCs/>
              </w:rPr>
              <w:pPrChange w:id="270" w:author="Johana Lanzeray" w:date="2021-04-20T17:39:00Z">
                <w:pPr>
                  <w:pStyle w:val="Heading3"/>
                  <w:keepLines/>
                  <w:spacing w:line="240" w:lineRule="auto"/>
                </w:pPr>
              </w:pPrChange>
            </w:pPr>
            <w:r w:rsidRPr="006C1750">
              <w:rPr>
                <w:rFonts w:asciiTheme="minorHAnsi" w:hAnsiTheme="minorHAnsi"/>
                <w:b w:val="0"/>
                <w:bCs w:val="0"/>
                <w:i/>
              </w:rPr>
              <w:t>Amendement</w:t>
            </w:r>
          </w:p>
          <w:p w14:paraId="1AF8BE2F" w14:textId="77777777" w:rsidR="004564D9" w:rsidRPr="006C1750" w:rsidRDefault="004564D9" w:rsidP="0029008E">
            <w:pPr>
              <w:keepLines/>
              <w:tabs>
                <w:tab w:val="left" w:pos="547"/>
                <w:tab w:val="left" w:pos="900"/>
                <w:tab w:val="left" w:pos="5328"/>
                <w:tab w:val="left" w:pos="7740"/>
                <w:tab w:val="left" w:pos="8100"/>
              </w:tabs>
              <w:jc w:val="both"/>
              <w:rPr>
                <w:rFonts w:asciiTheme="minorHAnsi" w:hAnsiTheme="minorHAnsi"/>
                <w:sz w:val="22"/>
                <w:szCs w:val="16"/>
              </w:rPr>
              <w:pPrChange w:id="271" w:author="Johana Lanzeray" w:date="2021-04-20T17:39:00Z">
                <w:pPr>
                  <w:keepNext/>
                  <w:keepLines/>
                  <w:tabs>
                    <w:tab w:val="left" w:pos="547"/>
                    <w:tab w:val="left" w:pos="900"/>
                    <w:tab w:val="left" w:pos="5328"/>
                    <w:tab w:val="left" w:pos="7740"/>
                    <w:tab w:val="left" w:pos="8100"/>
                  </w:tabs>
                  <w:jc w:val="both"/>
                </w:pPr>
              </w:pPrChange>
            </w:pPr>
          </w:p>
          <w:p w14:paraId="53A4DA21" w14:textId="77777777" w:rsidR="004564D9" w:rsidRPr="006C1750" w:rsidRDefault="004564D9" w:rsidP="0029008E">
            <w:pPr>
              <w:keepLines/>
              <w:ind w:left="709" w:hanging="709"/>
              <w:jc w:val="both"/>
              <w:rPr>
                <w:rFonts w:asciiTheme="minorHAnsi" w:hAnsiTheme="minorHAnsi"/>
                <w:sz w:val="22"/>
                <w:szCs w:val="16"/>
              </w:rPr>
              <w:pPrChange w:id="272" w:author="Johana Lanzeray" w:date="2021-04-20T17:39:00Z">
                <w:pPr>
                  <w:keepNext/>
                  <w:keepLines/>
                  <w:ind w:left="709" w:hanging="709"/>
                  <w:jc w:val="both"/>
                </w:pPr>
              </w:pPrChange>
            </w:pPr>
            <w:r w:rsidRPr="006C1750">
              <w:rPr>
                <w:rFonts w:asciiTheme="minorHAnsi" w:hAnsiTheme="minorHAnsi"/>
                <w:sz w:val="22"/>
                <w:szCs w:val="16"/>
              </w:rPr>
              <w:t>14.1</w:t>
            </w:r>
            <w:r w:rsidRPr="006C1750">
              <w:rPr>
                <w:rFonts w:asciiTheme="minorHAnsi" w:hAnsiTheme="minorHAnsi"/>
                <w:sz w:val="22"/>
                <w:szCs w:val="16"/>
              </w:rPr>
              <w:tab/>
            </w:r>
            <w:r w:rsidRPr="006C1750">
              <w:rPr>
                <w:rFonts w:asciiTheme="minorHAnsi" w:hAnsiTheme="minorHAnsi"/>
                <w:sz w:val="22"/>
              </w:rPr>
              <w:t xml:space="preserve">Le présent </w:t>
            </w:r>
            <w:r w:rsidRPr="006C1750">
              <w:rPr>
                <w:rFonts w:asciiTheme="minorHAnsi" w:hAnsiTheme="minorHAnsi"/>
                <w:sz w:val="22"/>
                <w:szCs w:val="22"/>
              </w:rPr>
              <w:t>Règlement</w:t>
            </w:r>
            <w:r w:rsidRPr="006C1750">
              <w:rPr>
                <w:rFonts w:asciiTheme="minorHAnsi" w:hAnsiTheme="minorHAnsi"/>
                <w:sz w:val="22"/>
              </w:rPr>
              <w:t xml:space="preserve"> intérieur peut être amendé par l</w:t>
            </w:r>
            <w:r w:rsidR="0039486D" w:rsidRPr="006C1750">
              <w:rPr>
                <w:rFonts w:asciiTheme="minorHAnsi" w:hAnsiTheme="minorHAnsi"/>
                <w:sz w:val="22"/>
              </w:rPr>
              <w:t>’</w:t>
            </w:r>
            <w:r w:rsidRPr="006C1750">
              <w:rPr>
                <w:rFonts w:asciiTheme="minorHAnsi" w:hAnsiTheme="minorHAnsi"/>
                <w:sz w:val="22"/>
              </w:rPr>
              <w:t>Assemblée</w:t>
            </w:r>
            <w:r w:rsidRPr="006C1750">
              <w:rPr>
                <w:rFonts w:asciiTheme="minorHAnsi" w:hAnsiTheme="minorHAnsi"/>
                <w:sz w:val="22"/>
                <w:szCs w:val="16"/>
              </w:rPr>
              <w:t>.</w:t>
            </w:r>
          </w:p>
        </w:tc>
      </w:tr>
      <w:tr w:rsidR="004564D9" w:rsidRPr="004A0DBF" w14:paraId="3A02AAF4" w14:textId="77777777">
        <w:tblPrEx>
          <w:tblBorders>
            <w:bottom w:val="single" w:sz="4" w:space="0" w:color="auto"/>
          </w:tblBorders>
        </w:tblPrEx>
        <w:trPr>
          <w:cantSplit/>
        </w:trPr>
        <w:tc>
          <w:tcPr>
            <w:tcW w:w="9660" w:type="dxa"/>
          </w:tcPr>
          <w:p w14:paraId="1CB91918" w14:textId="77777777" w:rsidR="004564D9" w:rsidRPr="006C1750" w:rsidRDefault="004564D9" w:rsidP="0029008E">
            <w:pPr>
              <w:keepLines/>
              <w:jc w:val="both"/>
              <w:rPr>
                <w:rFonts w:asciiTheme="minorHAnsi" w:hAnsiTheme="minorHAnsi"/>
                <w:sz w:val="22"/>
                <w:szCs w:val="16"/>
              </w:rPr>
              <w:pPrChange w:id="273" w:author="Johana Lanzeray" w:date="2021-04-20T17:39:00Z">
                <w:pPr>
                  <w:keepNext/>
                  <w:keepLines/>
                  <w:jc w:val="both"/>
                </w:pPr>
              </w:pPrChange>
            </w:pPr>
          </w:p>
          <w:p w14:paraId="040474D4" w14:textId="16D89392" w:rsidR="004564D9" w:rsidRPr="006C1750" w:rsidRDefault="004564D9" w:rsidP="0029008E">
            <w:pPr>
              <w:keepLines/>
              <w:ind w:left="709" w:hanging="709"/>
              <w:jc w:val="both"/>
              <w:rPr>
                <w:rFonts w:asciiTheme="minorHAnsi" w:hAnsiTheme="minorHAnsi"/>
                <w:sz w:val="22"/>
                <w:szCs w:val="16"/>
              </w:rPr>
              <w:pPrChange w:id="274" w:author="Johana Lanzeray" w:date="2021-04-20T17:39:00Z">
                <w:pPr>
                  <w:keepNext/>
                  <w:keepLines/>
                  <w:ind w:left="709" w:hanging="709"/>
                  <w:jc w:val="both"/>
                </w:pPr>
              </w:pPrChange>
            </w:pPr>
            <w:r w:rsidRPr="006C1750">
              <w:rPr>
                <w:rFonts w:asciiTheme="minorHAnsi" w:hAnsiTheme="minorHAnsi"/>
                <w:sz w:val="22"/>
                <w:szCs w:val="16"/>
              </w:rPr>
              <w:t>14.2</w:t>
            </w:r>
            <w:r w:rsidRPr="006C1750">
              <w:rPr>
                <w:rFonts w:asciiTheme="minorHAnsi" w:hAnsiTheme="minorHAnsi"/>
                <w:sz w:val="22"/>
                <w:szCs w:val="16"/>
              </w:rPr>
              <w:tab/>
            </w:r>
            <w:r w:rsidRPr="006C1750">
              <w:rPr>
                <w:rFonts w:asciiTheme="minorHAnsi" w:hAnsiTheme="minorHAnsi"/>
                <w:sz w:val="22"/>
              </w:rPr>
              <w:t>Tout amendement adopté conformément à la règle 14.1 du Règlement intérieur entre en vigueur un mois après son adoption, à moins que l</w:t>
            </w:r>
            <w:r w:rsidR="0039486D" w:rsidRPr="006C1750">
              <w:rPr>
                <w:rFonts w:asciiTheme="minorHAnsi" w:hAnsiTheme="minorHAnsi"/>
                <w:sz w:val="22"/>
              </w:rPr>
              <w:t>’</w:t>
            </w:r>
            <w:r w:rsidRPr="006C1750">
              <w:rPr>
                <w:rFonts w:asciiTheme="minorHAnsi" w:hAnsiTheme="minorHAnsi"/>
                <w:sz w:val="22"/>
              </w:rPr>
              <w:t>Assemblée ne décide, dans un cas particulier, qu</w:t>
            </w:r>
            <w:r w:rsidR="0039486D" w:rsidRPr="006C1750">
              <w:rPr>
                <w:rFonts w:asciiTheme="minorHAnsi" w:hAnsiTheme="minorHAnsi"/>
                <w:sz w:val="22"/>
              </w:rPr>
              <w:t>’</w:t>
            </w:r>
            <w:r w:rsidRPr="006C1750">
              <w:rPr>
                <w:rFonts w:asciiTheme="minorHAnsi" w:hAnsiTheme="minorHAnsi"/>
                <w:sz w:val="22"/>
              </w:rPr>
              <w:t>il</w:t>
            </w:r>
            <w:ins w:id="275" w:author="Johana Lanzeray" w:date="2021-04-20T17:40:00Z">
              <w:r w:rsidR="00A75B02">
                <w:rPr>
                  <w:rFonts w:asciiTheme="minorHAnsi" w:hAnsiTheme="minorHAnsi"/>
                  <w:sz w:val="22"/>
                </w:rPr>
                <w:t> </w:t>
              </w:r>
            </w:ins>
            <w:del w:id="276" w:author="Johana Lanzeray" w:date="2021-04-20T17:40:00Z">
              <w:r w:rsidRPr="006C1750" w:rsidDel="00A75B02">
                <w:rPr>
                  <w:rFonts w:asciiTheme="minorHAnsi" w:hAnsiTheme="minorHAnsi"/>
                  <w:sz w:val="22"/>
                </w:rPr>
                <w:delText xml:space="preserve"> </w:delText>
              </w:r>
            </w:del>
            <w:r w:rsidRPr="006C1750">
              <w:rPr>
                <w:rFonts w:asciiTheme="minorHAnsi" w:hAnsiTheme="minorHAnsi"/>
                <w:sz w:val="22"/>
              </w:rPr>
              <w:t>entrera en vigueur immédiatement ou à l</w:t>
            </w:r>
            <w:r w:rsidR="0039486D" w:rsidRPr="006C1750">
              <w:rPr>
                <w:rFonts w:asciiTheme="minorHAnsi" w:hAnsiTheme="minorHAnsi"/>
                <w:sz w:val="22"/>
              </w:rPr>
              <w:t>’</w:t>
            </w:r>
            <w:r w:rsidRPr="006C1750">
              <w:rPr>
                <w:rFonts w:asciiTheme="minorHAnsi" w:hAnsiTheme="minorHAnsi"/>
                <w:sz w:val="22"/>
              </w:rPr>
              <w:t>expiration d</w:t>
            </w:r>
            <w:r w:rsidR="0039486D" w:rsidRPr="006C1750">
              <w:rPr>
                <w:rFonts w:asciiTheme="minorHAnsi" w:hAnsiTheme="minorHAnsi"/>
                <w:sz w:val="22"/>
              </w:rPr>
              <w:t>’</w:t>
            </w:r>
            <w:r w:rsidRPr="006C1750">
              <w:rPr>
                <w:rFonts w:asciiTheme="minorHAnsi" w:hAnsiTheme="minorHAnsi"/>
                <w:sz w:val="22"/>
              </w:rPr>
              <w:t>un délai autre que le délai mentionné ci-dessus</w:t>
            </w:r>
            <w:r w:rsidRPr="006C1750">
              <w:rPr>
                <w:rFonts w:asciiTheme="minorHAnsi" w:hAnsiTheme="minorHAnsi"/>
                <w:sz w:val="22"/>
                <w:szCs w:val="16"/>
              </w:rPr>
              <w:t>.</w:t>
            </w:r>
          </w:p>
        </w:tc>
      </w:tr>
      <w:tr w:rsidR="004564D9" w:rsidRPr="004A0DBF" w14:paraId="62DF3131" w14:textId="77777777">
        <w:tblPrEx>
          <w:tblBorders>
            <w:bottom w:val="single" w:sz="4" w:space="0" w:color="auto"/>
          </w:tblBorders>
        </w:tblPrEx>
        <w:trPr>
          <w:cantSplit/>
        </w:trPr>
        <w:tc>
          <w:tcPr>
            <w:tcW w:w="9660" w:type="dxa"/>
          </w:tcPr>
          <w:p w14:paraId="1365267D" w14:textId="77777777" w:rsidR="004564D9" w:rsidRPr="006C1750" w:rsidRDefault="004564D9" w:rsidP="002A6043">
            <w:pPr>
              <w:keepNext/>
              <w:keepLines/>
              <w:jc w:val="both"/>
              <w:rPr>
                <w:rFonts w:asciiTheme="minorHAnsi" w:hAnsiTheme="minorHAnsi"/>
                <w:sz w:val="22"/>
                <w:szCs w:val="16"/>
              </w:rPr>
            </w:pPr>
          </w:p>
          <w:p w14:paraId="2A8246B4" w14:textId="77777777" w:rsidR="004564D9" w:rsidRPr="006C1750" w:rsidRDefault="004564D9" w:rsidP="002A6043">
            <w:pPr>
              <w:keepNext/>
              <w:keepLines/>
              <w:ind w:left="709" w:hanging="709"/>
              <w:jc w:val="both"/>
              <w:rPr>
                <w:rFonts w:asciiTheme="minorHAnsi" w:hAnsiTheme="minorHAnsi"/>
                <w:sz w:val="22"/>
                <w:szCs w:val="16"/>
              </w:rPr>
            </w:pPr>
            <w:r w:rsidRPr="006C1750">
              <w:rPr>
                <w:rFonts w:asciiTheme="minorHAnsi" w:hAnsiTheme="minorHAnsi"/>
                <w:sz w:val="22"/>
                <w:szCs w:val="16"/>
              </w:rPr>
              <w:t>14.3</w:t>
            </w:r>
            <w:r w:rsidRPr="006C1750">
              <w:rPr>
                <w:rFonts w:asciiTheme="minorHAnsi" w:hAnsiTheme="minorHAnsi"/>
                <w:sz w:val="22"/>
                <w:szCs w:val="16"/>
              </w:rPr>
              <w:tab/>
            </w:r>
            <w:r w:rsidRPr="006C1750">
              <w:rPr>
                <w:rFonts w:asciiTheme="minorHAnsi" w:hAnsiTheme="minorHAnsi"/>
                <w:sz w:val="22"/>
              </w:rPr>
              <w:t>L</w:t>
            </w:r>
            <w:r w:rsidR="0039486D" w:rsidRPr="006C1750">
              <w:rPr>
                <w:rFonts w:asciiTheme="minorHAnsi" w:hAnsiTheme="minorHAnsi"/>
                <w:sz w:val="22"/>
              </w:rPr>
              <w:t>’</w:t>
            </w:r>
            <w:r w:rsidRPr="006C1750">
              <w:rPr>
                <w:rFonts w:asciiTheme="minorHAnsi" w:hAnsiTheme="minorHAnsi"/>
                <w:sz w:val="22"/>
              </w:rPr>
              <w:t>Administrateur communique à tous les États Membres les amendements adoptés conformément à la règle 14.1 du Règlement intérieur</w:t>
            </w:r>
            <w:r w:rsidRPr="006C1750">
              <w:rPr>
                <w:rFonts w:asciiTheme="minorHAnsi" w:hAnsiTheme="minorHAnsi"/>
                <w:sz w:val="22"/>
                <w:szCs w:val="16"/>
              </w:rPr>
              <w:t>.</w:t>
            </w:r>
          </w:p>
        </w:tc>
      </w:tr>
    </w:tbl>
    <w:p w14:paraId="276F21C8" w14:textId="77777777" w:rsidR="008320DB" w:rsidRPr="006C1750" w:rsidRDefault="008320DB" w:rsidP="008320DB">
      <w:pPr>
        <w:pStyle w:val="FootnoteText"/>
        <w:widowControl/>
        <w:autoSpaceDE/>
        <w:autoSpaceDN/>
        <w:adjustRightInd/>
        <w:ind w:left="720"/>
        <w:jc w:val="center"/>
        <w:rPr>
          <w:rFonts w:asciiTheme="minorHAnsi" w:hAnsiTheme="minorHAnsi"/>
          <w:noProof/>
          <w:sz w:val="4"/>
          <w:szCs w:val="24"/>
          <w:lang w:val="fr-FR"/>
        </w:rPr>
      </w:pPr>
    </w:p>
    <w:p w14:paraId="6D6FCE98" w14:textId="77777777" w:rsidR="0023371A" w:rsidRPr="006C1750" w:rsidRDefault="0023371A" w:rsidP="008320DB">
      <w:pPr>
        <w:pStyle w:val="FootnoteText"/>
        <w:widowControl/>
        <w:autoSpaceDE/>
        <w:autoSpaceDN/>
        <w:adjustRightInd/>
        <w:ind w:left="720" w:right="544"/>
        <w:jc w:val="center"/>
        <w:rPr>
          <w:rFonts w:asciiTheme="minorHAnsi" w:hAnsiTheme="minorHAnsi"/>
          <w:noProof/>
          <w:szCs w:val="24"/>
          <w:lang w:val="fr-FR"/>
        </w:rPr>
      </w:pPr>
    </w:p>
    <w:p w14:paraId="75558E5C" w14:textId="77777777" w:rsidR="0023371A" w:rsidRPr="006C1750" w:rsidRDefault="0023371A" w:rsidP="008320DB">
      <w:pPr>
        <w:pStyle w:val="FootnoteText"/>
        <w:widowControl/>
        <w:autoSpaceDE/>
        <w:autoSpaceDN/>
        <w:adjustRightInd/>
        <w:ind w:left="720" w:right="544"/>
        <w:jc w:val="center"/>
        <w:rPr>
          <w:rFonts w:asciiTheme="minorHAnsi" w:hAnsiTheme="minorHAnsi"/>
          <w:noProof/>
          <w:szCs w:val="24"/>
          <w:lang w:val="fr-FR"/>
        </w:rPr>
      </w:pPr>
    </w:p>
    <w:p w14:paraId="6E43440C" w14:textId="77777777" w:rsidR="006B2511" w:rsidRPr="006C1750" w:rsidRDefault="008320DB" w:rsidP="006C1750">
      <w:pPr>
        <w:pStyle w:val="FootnoteText"/>
        <w:widowControl/>
        <w:autoSpaceDE/>
        <w:autoSpaceDN/>
        <w:adjustRightInd/>
        <w:jc w:val="center"/>
        <w:rPr>
          <w:rFonts w:asciiTheme="minorHAnsi" w:hAnsiTheme="minorHAnsi"/>
          <w:noProof/>
          <w:szCs w:val="24"/>
          <w:lang w:val="fr-FR"/>
        </w:rPr>
      </w:pPr>
      <w:r w:rsidRPr="006C1750">
        <w:rPr>
          <w:rFonts w:asciiTheme="minorHAnsi" w:hAnsiTheme="minorHAnsi"/>
          <w:noProof/>
          <w:szCs w:val="24"/>
          <w:lang w:val="fr-FR"/>
        </w:rPr>
        <w:t>* * *</w:t>
      </w:r>
    </w:p>
    <w:sectPr w:rsidR="006B2511" w:rsidRPr="006C1750" w:rsidSect="006C1750">
      <w:headerReference w:type="default" r:id="rId11"/>
      <w:footerReference w:type="even" r:id="rId12"/>
      <w:footerReference w:type="default" r:id="rId13"/>
      <w:headerReference w:type="first" r:id="rId14"/>
      <w:pgSz w:w="11906" w:h="16838" w:code="9"/>
      <w:pgMar w:top="720" w:right="991" w:bottom="1077"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1F623" w14:textId="77777777" w:rsidR="00445804" w:rsidRDefault="00445804">
      <w:r>
        <w:separator/>
      </w:r>
    </w:p>
  </w:endnote>
  <w:endnote w:type="continuationSeparator" w:id="0">
    <w:p w14:paraId="7CEBD4E3" w14:textId="77777777" w:rsidR="00445804" w:rsidRDefault="0044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068E1" w14:textId="77777777" w:rsidR="00445804" w:rsidRDefault="004458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44E30" w14:textId="77777777" w:rsidR="00445804" w:rsidRDefault="00445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E46B3" w14:textId="77777777" w:rsidR="00445804" w:rsidRPr="006C1750" w:rsidRDefault="00445804">
    <w:pPr>
      <w:pStyle w:val="Footer"/>
      <w:jc w:val="center"/>
      <w:rPr>
        <w:rFonts w:asciiTheme="minorHAnsi" w:hAnsiTheme="minorHAnsi"/>
        <w:sz w:val="22"/>
      </w:rPr>
    </w:pPr>
    <w:r w:rsidRPr="006C1750">
      <w:rPr>
        <w:rStyle w:val="PageNumber"/>
        <w:rFonts w:asciiTheme="minorHAnsi" w:hAnsiTheme="minorHAnsi"/>
        <w:sz w:val="22"/>
      </w:rPr>
      <w:fldChar w:fldCharType="begin"/>
    </w:r>
    <w:r w:rsidRPr="006C1750">
      <w:rPr>
        <w:rStyle w:val="PageNumber"/>
        <w:rFonts w:asciiTheme="minorHAnsi" w:hAnsiTheme="minorHAnsi"/>
        <w:sz w:val="22"/>
      </w:rPr>
      <w:instrText xml:space="preserve"> PAGE </w:instrText>
    </w:r>
    <w:r w:rsidRPr="006C1750">
      <w:rPr>
        <w:rStyle w:val="PageNumber"/>
        <w:rFonts w:asciiTheme="minorHAnsi" w:hAnsiTheme="minorHAnsi"/>
        <w:sz w:val="22"/>
      </w:rPr>
      <w:fldChar w:fldCharType="separate"/>
    </w:r>
    <w:r w:rsidR="005C0559">
      <w:rPr>
        <w:rStyle w:val="PageNumber"/>
        <w:rFonts w:asciiTheme="minorHAnsi" w:hAnsiTheme="minorHAnsi"/>
        <w:noProof/>
        <w:sz w:val="22"/>
      </w:rPr>
      <w:t>10</w:t>
    </w:r>
    <w:r w:rsidRPr="006C1750">
      <w:rPr>
        <w:rStyle w:val="PageNumber"/>
        <w:rFonts w:asciiTheme="minorHAnsi" w:hAnsiTheme="min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67E77" w14:textId="77777777" w:rsidR="00445804" w:rsidRDefault="00445804">
      <w:r>
        <w:separator/>
      </w:r>
    </w:p>
  </w:footnote>
  <w:footnote w:type="continuationSeparator" w:id="0">
    <w:p w14:paraId="21A918DF" w14:textId="77777777" w:rsidR="00445804" w:rsidRDefault="00445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975EF" w14:textId="77777777" w:rsidR="00445804" w:rsidRDefault="00445804">
    <w:pPr>
      <w:pStyle w:val="Header"/>
      <w:jc w:val="center"/>
      <w:rPr>
        <w:b/>
        <w:bCs/>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EFC4F" w14:textId="77777777" w:rsidR="00445804" w:rsidRDefault="00445804">
    <w:pPr>
      <w:pStyle w:val="Header"/>
      <w:jc w:val="center"/>
      <w:rPr>
        <w:b/>
        <w:bCs/>
        <w:sz w:val="22"/>
      </w:rPr>
    </w:pPr>
  </w:p>
  <w:p w14:paraId="6EE24321" w14:textId="77777777" w:rsidR="00445804" w:rsidRDefault="00445804">
    <w:pPr>
      <w:pStyle w:val="Header"/>
      <w:jc w:val="center"/>
      <w:rPr>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lvlText w:val="%1"/>
      <w:lvlJc w:val="left"/>
      <w:pPr>
        <w:tabs>
          <w:tab w:val="num" w:pos="720"/>
        </w:tabs>
      </w:pPr>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2129A0"/>
    <w:multiLevelType w:val="multilevel"/>
    <w:tmpl w:val="441EBE20"/>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15:restartNumberingAfterBreak="0">
    <w:nsid w:val="023267C0"/>
    <w:multiLevelType w:val="hybridMultilevel"/>
    <w:tmpl w:val="011E4120"/>
    <w:lvl w:ilvl="0" w:tplc="F6BC29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375DA7"/>
    <w:multiLevelType w:val="hybridMultilevel"/>
    <w:tmpl w:val="978EB058"/>
    <w:lvl w:ilvl="0" w:tplc="9F44A06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E332D3"/>
    <w:multiLevelType w:val="hybridMultilevel"/>
    <w:tmpl w:val="1FF2DD6E"/>
    <w:lvl w:ilvl="0" w:tplc="31CEFA4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011C6D"/>
    <w:multiLevelType w:val="hybridMultilevel"/>
    <w:tmpl w:val="74F085AA"/>
    <w:lvl w:ilvl="0" w:tplc="56A68D60">
      <w:start w:val="1"/>
      <w:numFmt w:val="lowerLetter"/>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C2553E"/>
    <w:multiLevelType w:val="hybridMultilevel"/>
    <w:tmpl w:val="6426A272"/>
    <w:lvl w:ilvl="0" w:tplc="B2E0B28E">
      <w:start w:val="1"/>
      <w:numFmt w:val="lowerRoman"/>
      <w:lvlText w:val="(%1)"/>
      <w:lvlJc w:val="left"/>
      <w:pPr>
        <w:tabs>
          <w:tab w:val="num" w:pos="1158"/>
        </w:tabs>
        <w:ind w:left="1158" w:hanging="720"/>
      </w:pPr>
      <w:rPr>
        <w:rFonts w:hint="default"/>
      </w:rPr>
    </w:lvl>
    <w:lvl w:ilvl="1" w:tplc="04090019" w:tentative="1">
      <w:start w:val="1"/>
      <w:numFmt w:val="lowerLetter"/>
      <w:lvlText w:val="%2."/>
      <w:lvlJc w:val="left"/>
      <w:pPr>
        <w:tabs>
          <w:tab w:val="num" w:pos="1518"/>
        </w:tabs>
        <w:ind w:left="1518" w:hanging="360"/>
      </w:pPr>
    </w:lvl>
    <w:lvl w:ilvl="2" w:tplc="0409001B" w:tentative="1">
      <w:start w:val="1"/>
      <w:numFmt w:val="lowerRoman"/>
      <w:lvlText w:val="%3."/>
      <w:lvlJc w:val="right"/>
      <w:pPr>
        <w:tabs>
          <w:tab w:val="num" w:pos="2238"/>
        </w:tabs>
        <w:ind w:left="2238" w:hanging="180"/>
      </w:pPr>
    </w:lvl>
    <w:lvl w:ilvl="3" w:tplc="0409000F" w:tentative="1">
      <w:start w:val="1"/>
      <w:numFmt w:val="decimal"/>
      <w:lvlText w:val="%4."/>
      <w:lvlJc w:val="left"/>
      <w:pPr>
        <w:tabs>
          <w:tab w:val="num" w:pos="2958"/>
        </w:tabs>
        <w:ind w:left="2958" w:hanging="360"/>
      </w:pPr>
    </w:lvl>
    <w:lvl w:ilvl="4" w:tplc="04090019" w:tentative="1">
      <w:start w:val="1"/>
      <w:numFmt w:val="lowerLetter"/>
      <w:lvlText w:val="%5."/>
      <w:lvlJc w:val="left"/>
      <w:pPr>
        <w:tabs>
          <w:tab w:val="num" w:pos="3678"/>
        </w:tabs>
        <w:ind w:left="3678" w:hanging="360"/>
      </w:pPr>
    </w:lvl>
    <w:lvl w:ilvl="5" w:tplc="0409001B" w:tentative="1">
      <w:start w:val="1"/>
      <w:numFmt w:val="lowerRoman"/>
      <w:lvlText w:val="%6."/>
      <w:lvlJc w:val="right"/>
      <w:pPr>
        <w:tabs>
          <w:tab w:val="num" w:pos="4398"/>
        </w:tabs>
        <w:ind w:left="4398" w:hanging="180"/>
      </w:pPr>
    </w:lvl>
    <w:lvl w:ilvl="6" w:tplc="0409000F" w:tentative="1">
      <w:start w:val="1"/>
      <w:numFmt w:val="decimal"/>
      <w:lvlText w:val="%7."/>
      <w:lvlJc w:val="left"/>
      <w:pPr>
        <w:tabs>
          <w:tab w:val="num" w:pos="5118"/>
        </w:tabs>
        <w:ind w:left="5118" w:hanging="360"/>
      </w:pPr>
    </w:lvl>
    <w:lvl w:ilvl="7" w:tplc="04090019" w:tentative="1">
      <w:start w:val="1"/>
      <w:numFmt w:val="lowerLetter"/>
      <w:lvlText w:val="%8."/>
      <w:lvlJc w:val="left"/>
      <w:pPr>
        <w:tabs>
          <w:tab w:val="num" w:pos="5838"/>
        </w:tabs>
        <w:ind w:left="5838" w:hanging="360"/>
      </w:pPr>
    </w:lvl>
    <w:lvl w:ilvl="8" w:tplc="0409001B" w:tentative="1">
      <w:start w:val="1"/>
      <w:numFmt w:val="lowerRoman"/>
      <w:lvlText w:val="%9."/>
      <w:lvlJc w:val="right"/>
      <w:pPr>
        <w:tabs>
          <w:tab w:val="num" w:pos="6558"/>
        </w:tabs>
        <w:ind w:left="6558" w:hanging="180"/>
      </w:pPr>
    </w:lvl>
  </w:abstractNum>
  <w:abstractNum w:abstractNumId="7" w15:restartNumberingAfterBreak="0">
    <w:nsid w:val="15DA6FDF"/>
    <w:multiLevelType w:val="hybridMultilevel"/>
    <w:tmpl w:val="8670DFC6"/>
    <w:lvl w:ilvl="0" w:tplc="08090017">
      <w:start w:val="1"/>
      <w:numFmt w:val="lowerLetter"/>
      <w:lvlText w:val="%1)"/>
      <w:lvlJc w:val="left"/>
      <w:pPr>
        <w:ind w:left="1147" w:hanging="360"/>
      </w:p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8" w15:restartNumberingAfterBreak="0">
    <w:nsid w:val="1AD64C07"/>
    <w:multiLevelType w:val="hybridMultilevel"/>
    <w:tmpl w:val="5C48C124"/>
    <w:lvl w:ilvl="0" w:tplc="88D831A8">
      <w:start w:val="1"/>
      <w:numFmt w:val="lowerRoman"/>
      <w:lvlText w:val="(%1)"/>
      <w:lvlJc w:val="left"/>
      <w:pPr>
        <w:tabs>
          <w:tab w:val="num" w:pos="1158"/>
        </w:tabs>
        <w:ind w:left="1158" w:hanging="720"/>
      </w:pPr>
      <w:rPr>
        <w:rFonts w:hint="default"/>
      </w:rPr>
    </w:lvl>
    <w:lvl w:ilvl="1" w:tplc="04090019" w:tentative="1">
      <w:start w:val="1"/>
      <w:numFmt w:val="lowerLetter"/>
      <w:lvlText w:val="%2."/>
      <w:lvlJc w:val="left"/>
      <w:pPr>
        <w:tabs>
          <w:tab w:val="num" w:pos="1518"/>
        </w:tabs>
        <w:ind w:left="1518" w:hanging="360"/>
      </w:pPr>
    </w:lvl>
    <w:lvl w:ilvl="2" w:tplc="0409001B" w:tentative="1">
      <w:start w:val="1"/>
      <w:numFmt w:val="lowerRoman"/>
      <w:lvlText w:val="%3."/>
      <w:lvlJc w:val="right"/>
      <w:pPr>
        <w:tabs>
          <w:tab w:val="num" w:pos="2238"/>
        </w:tabs>
        <w:ind w:left="2238" w:hanging="180"/>
      </w:pPr>
    </w:lvl>
    <w:lvl w:ilvl="3" w:tplc="0409000F" w:tentative="1">
      <w:start w:val="1"/>
      <w:numFmt w:val="decimal"/>
      <w:lvlText w:val="%4."/>
      <w:lvlJc w:val="left"/>
      <w:pPr>
        <w:tabs>
          <w:tab w:val="num" w:pos="2958"/>
        </w:tabs>
        <w:ind w:left="2958" w:hanging="360"/>
      </w:pPr>
    </w:lvl>
    <w:lvl w:ilvl="4" w:tplc="04090019" w:tentative="1">
      <w:start w:val="1"/>
      <w:numFmt w:val="lowerLetter"/>
      <w:lvlText w:val="%5."/>
      <w:lvlJc w:val="left"/>
      <w:pPr>
        <w:tabs>
          <w:tab w:val="num" w:pos="3678"/>
        </w:tabs>
        <w:ind w:left="3678" w:hanging="360"/>
      </w:pPr>
    </w:lvl>
    <w:lvl w:ilvl="5" w:tplc="0409001B" w:tentative="1">
      <w:start w:val="1"/>
      <w:numFmt w:val="lowerRoman"/>
      <w:lvlText w:val="%6."/>
      <w:lvlJc w:val="right"/>
      <w:pPr>
        <w:tabs>
          <w:tab w:val="num" w:pos="4398"/>
        </w:tabs>
        <w:ind w:left="4398" w:hanging="180"/>
      </w:pPr>
    </w:lvl>
    <w:lvl w:ilvl="6" w:tplc="0409000F" w:tentative="1">
      <w:start w:val="1"/>
      <w:numFmt w:val="decimal"/>
      <w:lvlText w:val="%7."/>
      <w:lvlJc w:val="left"/>
      <w:pPr>
        <w:tabs>
          <w:tab w:val="num" w:pos="5118"/>
        </w:tabs>
        <w:ind w:left="5118" w:hanging="360"/>
      </w:pPr>
    </w:lvl>
    <w:lvl w:ilvl="7" w:tplc="04090019" w:tentative="1">
      <w:start w:val="1"/>
      <w:numFmt w:val="lowerLetter"/>
      <w:lvlText w:val="%8."/>
      <w:lvlJc w:val="left"/>
      <w:pPr>
        <w:tabs>
          <w:tab w:val="num" w:pos="5838"/>
        </w:tabs>
        <w:ind w:left="5838" w:hanging="360"/>
      </w:pPr>
    </w:lvl>
    <w:lvl w:ilvl="8" w:tplc="0409001B" w:tentative="1">
      <w:start w:val="1"/>
      <w:numFmt w:val="lowerRoman"/>
      <w:lvlText w:val="%9."/>
      <w:lvlJc w:val="right"/>
      <w:pPr>
        <w:tabs>
          <w:tab w:val="num" w:pos="6558"/>
        </w:tabs>
        <w:ind w:left="6558" w:hanging="180"/>
      </w:pPr>
    </w:lvl>
  </w:abstractNum>
  <w:abstractNum w:abstractNumId="9" w15:restartNumberingAfterBreak="0">
    <w:nsid w:val="1CE23026"/>
    <w:multiLevelType w:val="hybridMultilevel"/>
    <w:tmpl w:val="24FADA14"/>
    <w:lvl w:ilvl="0" w:tplc="44D04704">
      <w:start w:val="1"/>
      <w:numFmt w:val="lowerLetter"/>
      <w:lvlText w:val="(%1)"/>
      <w:lvlJc w:val="left"/>
      <w:pPr>
        <w:tabs>
          <w:tab w:val="num" w:pos="1208"/>
        </w:tabs>
        <w:ind w:left="1208" w:hanging="499"/>
      </w:pPr>
      <w:rPr>
        <w:rFonts w:ascii="Times New Roman" w:hAnsi="Times New Roman" w:hint="default"/>
        <w:b w:val="0"/>
        <w:i w:val="0"/>
        <w:sz w:val="22"/>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15:restartNumberingAfterBreak="0">
    <w:nsid w:val="210877B1"/>
    <w:multiLevelType w:val="hybridMultilevel"/>
    <w:tmpl w:val="1D7A3EB2"/>
    <w:lvl w:ilvl="0" w:tplc="176A8126">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647BBA"/>
    <w:multiLevelType w:val="hybridMultilevel"/>
    <w:tmpl w:val="270086B4"/>
    <w:lvl w:ilvl="0" w:tplc="B4747A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025134"/>
    <w:multiLevelType w:val="hybridMultilevel"/>
    <w:tmpl w:val="91DAD4FC"/>
    <w:lvl w:ilvl="0" w:tplc="13A85300">
      <w:start w:val="1"/>
      <w:numFmt w:val="lowerLetter"/>
      <w:lvlText w:val="%1)"/>
      <w:lvlJc w:val="left"/>
      <w:pPr>
        <w:ind w:left="802" w:hanging="375"/>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3" w15:restartNumberingAfterBreak="0">
    <w:nsid w:val="2F7C642D"/>
    <w:multiLevelType w:val="hybridMultilevel"/>
    <w:tmpl w:val="978EB058"/>
    <w:lvl w:ilvl="0" w:tplc="9F44A06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1E6036B"/>
    <w:multiLevelType w:val="hybridMultilevel"/>
    <w:tmpl w:val="AE1AC83C"/>
    <w:lvl w:ilvl="0" w:tplc="9F44A064">
      <w:start w:val="1"/>
      <w:numFmt w:val="lowerRoman"/>
      <w:lvlText w:val="%1)"/>
      <w:lvlJc w:val="left"/>
      <w:pPr>
        <w:tabs>
          <w:tab w:val="num" w:pos="1987"/>
        </w:tabs>
        <w:ind w:left="19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6964C1"/>
    <w:multiLevelType w:val="multilevel"/>
    <w:tmpl w:val="A93E2400"/>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B724FBC"/>
    <w:multiLevelType w:val="hybridMultilevel"/>
    <w:tmpl w:val="5B2ACE64"/>
    <w:lvl w:ilvl="0" w:tplc="4886B6EE">
      <w:start w:val="1"/>
      <w:numFmt w:val="lowerLetter"/>
      <w:lvlText w:val="(%1)"/>
      <w:lvlJc w:val="left"/>
      <w:pPr>
        <w:tabs>
          <w:tab w:val="num" w:pos="720"/>
        </w:tabs>
        <w:ind w:left="720" w:hanging="360"/>
      </w:pPr>
      <w:rPr>
        <w:rFonts w:ascii="Times New Roman" w:hAnsi="Times New Roman"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E920E0"/>
    <w:multiLevelType w:val="hybridMultilevel"/>
    <w:tmpl w:val="6A2EE40A"/>
    <w:lvl w:ilvl="0" w:tplc="596C1656">
      <w:start w:val="1"/>
      <w:numFmt w:val="lowerLetter"/>
      <w:lvlText w:val="(%1)"/>
      <w:lvlJc w:val="left"/>
      <w:pPr>
        <w:tabs>
          <w:tab w:val="num" w:pos="630"/>
        </w:tabs>
        <w:ind w:left="630" w:hanging="63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E0B5EB2"/>
    <w:multiLevelType w:val="hybridMultilevel"/>
    <w:tmpl w:val="FF3C405E"/>
    <w:lvl w:ilvl="0" w:tplc="D39EF8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5920F0"/>
    <w:multiLevelType w:val="multilevel"/>
    <w:tmpl w:val="B40A57DC"/>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Zero"/>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0" w15:restartNumberingAfterBreak="0">
    <w:nsid w:val="3F27711E"/>
    <w:multiLevelType w:val="hybridMultilevel"/>
    <w:tmpl w:val="06FAE1B2"/>
    <w:lvl w:ilvl="0" w:tplc="1B5E35D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FAE24A7"/>
    <w:multiLevelType w:val="hybridMultilevel"/>
    <w:tmpl w:val="8670DFC6"/>
    <w:lvl w:ilvl="0" w:tplc="08090017">
      <w:start w:val="1"/>
      <w:numFmt w:val="lowerLetter"/>
      <w:lvlText w:val="%1)"/>
      <w:lvlJc w:val="left"/>
      <w:pPr>
        <w:ind w:left="1147" w:hanging="360"/>
      </w:p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22" w15:restartNumberingAfterBreak="0">
    <w:nsid w:val="45D12EB4"/>
    <w:multiLevelType w:val="hybridMultilevel"/>
    <w:tmpl w:val="DB7A6A2E"/>
    <w:lvl w:ilvl="0" w:tplc="4886B6EE">
      <w:start w:val="1"/>
      <w:numFmt w:val="lowerLetter"/>
      <w:lvlText w:val="(%1)"/>
      <w:lvlJc w:val="left"/>
      <w:pPr>
        <w:tabs>
          <w:tab w:val="num" w:pos="720"/>
        </w:tabs>
        <w:ind w:left="720" w:hanging="360"/>
      </w:pPr>
      <w:rPr>
        <w:rFonts w:ascii="Times New Roman" w:hAnsi="Times New Roman"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C273B1"/>
    <w:multiLevelType w:val="hybridMultilevel"/>
    <w:tmpl w:val="2764AB9E"/>
    <w:lvl w:ilvl="0" w:tplc="4886B6EE">
      <w:start w:val="1"/>
      <w:numFmt w:val="lowerLetter"/>
      <w:lvlText w:val="(%1)"/>
      <w:lvlJc w:val="left"/>
      <w:pPr>
        <w:tabs>
          <w:tab w:val="num" w:pos="720"/>
        </w:tabs>
        <w:ind w:left="720" w:hanging="360"/>
      </w:pPr>
      <w:rPr>
        <w:rFonts w:ascii="Times New Roman" w:hAnsi="Times New Roman"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F15037"/>
    <w:multiLevelType w:val="hybridMultilevel"/>
    <w:tmpl w:val="9350F82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C6E18"/>
    <w:multiLevelType w:val="hybridMultilevel"/>
    <w:tmpl w:val="202EDB4E"/>
    <w:lvl w:ilvl="0" w:tplc="A410AA76">
      <w:start w:val="1"/>
      <w:numFmt w:val="lowerRoman"/>
      <w:lvlText w:val="(%1)"/>
      <w:lvlJc w:val="left"/>
      <w:pPr>
        <w:tabs>
          <w:tab w:val="num" w:pos="1158"/>
        </w:tabs>
        <w:ind w:left="1158" w:hanging="720"/>
      </w:pPr>
      <w:rPr>
        <w:rFonts w:hint="default"/>
      </w:rPr>
    </w:lvl>
    <w:lvl w:ilvl="1" w:tplc="04090019" w:tentative="1">
      <w:start w:val="1"/>
      <w:numFmt w:val="lowerLetter"/>
      <w:lvlText w:val="%2."/>
      <w:lvlJc w:val="left"/>
      <w:pPr>
        <w:tabs>
          <w:tab w:val="num" w:pos="1518"/>
        </w:tabs>
        <w:ind w:left="1518" w:hanging="360"/>
      </w:pPr>
    </w:lvl>
    <w:lvl w:ilvl="2" w:tplc="0409001B" w:tentative="1">
      <w:start w:val="1"/>
      <w:numFmt w:val="lowerRoman"/>
      <w:lvlText w:val="%3."/>
      <w:lvlJc w:val="right"/>
      <w:pPr>
        <w:tabs>
          <w:tab w:val="num" w:pos="2238"/>
        </w:tabs>
        <w:ind w:left="2238" w:hanging="180"/>
      </w:pPr>
    </w:lvl>
    <w:lvl w:ilvl="3" w:tplc="0409000F" w:tentative="1">
      <w:start w:val="1"/>
      <w:numFmt w:val="decimal"/>
      <w:lvlText w:val="%4."/>
      <w:lvlJc w:val="left"/>
      <w:pPr>
        <w:tabs>
          <w:tab w:val="num" w:pos="2958"/>
        </w:tabs>
        <w:ind w:left="2958" w:hanging="360"/>
      </w:pPr>
    </w:lvl>
    <w:lvl w:ilvl="4" w:tplc="04090019" w:tentative="1">
      <w:start w:val="1"/>
      <w:numFmt w:val="lowerLetter"/>
      <w:lvlText w:val="%5."/>
      <w:lvlJc w:val="left"/>
      <w:pPr>
        <w:tabs>
          <w:tab w:val="num" w:pos="3678"/>
        </w:tabs>
        <w:ind w:left="3678" w:hanging="360"/>
      </w:pPr>
    </w:lvl>
    <w:lvl w:ilvl="5" w:tplc="0409001B" w:tentative="1">
      <w:start w:val="1"/>
      <w:numFmt w:val="lowerRoman"/>
      <w:lvlText w:val="%6."/>
      <w:lvlJc w:val="right"/>
      <w:pPr>
        <w:tabs>
          <w:tab w:val="num" w:pos="4398"/>
        </w:tabs>
        <w:ind w:left="4398" w:hanging="180"/>
      </w:pPr>
    </w:lvl>
    <w:lvl w:ilvl="6" w:tplc="0409000F" w:tentative="1">
      <w:start w:val="1"/>
      <w:numFmt w:val="decimal"/>
      <w:lvlText w:val="%7."/>
      <w:lvlJc w:val="left"/>
      <w:pPr>
        <w:tabs>
          <w:tab w:val="num" w:pos="5118"/>
        </w:tabs>
        <w:ind w:left="5118" w:hanging="360"/>
      </w:pPr>
    </w:lvl>
    <w:lvl w:ilvl="7" w:tplc="04090019" w:tentative="1">
      <w:start w:val="1"/>
      <w:numFmt w:val="lowerLetter"/>
      <w:lvlText w:val="%8."/>
      <w:lvlJc w:val="left"/>
      <w:pPr>
        <w:tabs>
          <w:tab w:val="num" w:pos="5838"/>
        </w:tabs>
        <w:ind w:left="5838" w:hanging="360"/>
      </w:pPr>
    </w:lvl>
    <w:lvl w:ilvl="8" w:tplc="0409001B" w:tentative="1">
      <w:start w:val="1"/>
      <w:numFmt w:val="lowerRoman"/>
      <w:lvlText w:val="%9."/>
      <w:lvlJc w:val="right"/>
      <w:pPr>
        <w:tabs>
          <w:tab w:val="num" w:pos="6558"/>
        </w:tabs>
        <w:ind w:left="6558" w:hanging="180"/>
      </w:pPr>
    </w:lvl>
  </w:abstractNum>
  <w:abstractNum w:abstractNumId="26" w15:restartNumberingAfterBreak="0">
    <w:nsid w:val="514D3FE2"/>
    <w:multiLevelType w:val="hybridMultilevel"/>
    <w:tmpl w:val="3DE251BC"/>
    <w:lvl w:ilvl="0" w:tplc="8B7A3BB6">
      <w:start w:val="1"/>
      <w:numFmt w:val="lowerLetter"/>
      <w:lvlText w:val="(%1)"/>
      <w:lvlJc w:val="left"/>
      <w:pPr>
        <w:tabs>
          <w:tab w:val="num" w:pos="900"/>
        </w:tabs>
        <w:ind w:left="900" w:hanging="48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52B41D63"/>
    <w:multiLevelType w:val="hybridMultilevel"/>
    <w:tmpl w:val="7E96BC9E"/>
    <w:lvl w:ilvl="0" w:tplc="D6E48624">
      <w:start w:val="1"/>
      <w:numFmt w:val="lowerRoman"/>
      <w:lvlText w:val="(%1)"/>
      <w:lvlJc w:val="left"/>
      <w:pPr>
        <w:tabs>
          <w:tab w:val="num" w:pos="1431"/>
        </w:tabs>
        <w:ind w:left="1431" w:hanging="720"/>
      </w:pPr>
      <w:rPr>
        <w:rFonts w:hint="default"/>
      </w:r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28" w15:restartNumberingAfterBreak="0">
    <w:nsid w:val="5DDF76B1"/>
    <w:multiLevelType w:val="hybridMultilevel"/>
    <w:tmpl w:val="16203C60"/>
    <w:lvl w:ilvl="0" w:tplc="8DC0AA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6C42B4D"/>
    <w:multiLevelType w:val="multilevel"/>
    <w:tmpl w:val="AACA7CDE"/>
    <w:lvl w:ilvl="0">
      <w:start w:val="8"/>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30" w15:restartNumberingAfterBreak="0">
    <w:nsid w:val="6D2A2F24"/>
    <w:multiLevelType w:val="hybridMultilevel"/>
    <w:tmpl w:val="F724B922"/>
    <w:lvl w:ilvl="0" w:tplc="ACCA6CC6">
      <w:start w:val="2"/>
      <w:numFmt w:val="lowerLetter"/>
      <w:lvlText w:val="%1)"/>
      <w:lvlJc w:val="left"/>
      <w:pPr>
        <w:tabs>
          <w:tab w:val="num" w:pos="907"/>
        </w:tabs>
        <w:ind w:left="907" w:hanging="480"/>
      </w:pPr>
      <w:rPr>
        <w:rFonts w:hint="default"/>
      </w:r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31" w15:restartNumberingAfterBreak="0">
    <w:nsid w:val="6DAD614D"/>
    <w:multiLevelType w:val="hybridMultilevel"/>
    <w:tmpl w:val="AD88CFFC"/>
    <w:lvl w:ilvl="0" w:tplc="EBDE20C0">
      <w:start w:val="2"/>
      <w:numFmt w:val="lowerLetter"/>
      <w:lvlText w:val="(%1)"/>
      <w:lvlJc w:val="left"/>
      <w:pPr>
        <w:tabs>
          <w:tab w:val="num" w:pos="907"/>
        </w:tabs>
        <w:ind w:left="907" w:hanging="480"/>
      </w:pPr>
      <w:rPr>
        <w:rFonts w:hint="default"/>
      </w:r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32" w15:restartNumberingAfterBreak="0">
    <w:nsid w:val="6FA25A08"/>
    <w:multiLevelType w:val="hybridMultilevel"/>
    <w:tmpl w:val="E36C4E70"/>
    <w:lvl w:ilvl="0" w:tplc="D4F2D19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AC27FB"/>
    <w:multiLevelType w:val="hybridMultilevel"/>
    <w:tmpl w:val="0F242E78"/>
    <w:lvl w:ilvl="0" w:tplc="443AF7FA">
      <w:start w:val="1"/>
      <w:numFmt w:val="lowerLetter"/>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C12C16"/>
    <w:multiLevelType w:val="hybridMultilevel"/>
    <w:tmpl w:val="1A60412C"/>
    <w:lvl w:ilvl="0" w:tplc="443AF7FA">
      <w:start w:val="1"/>
      <w:numFmt w:val="lowerLetter"/>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D67538"/>
    <w:multiLevelType w:val="hybridMultilevel"/>
    <w:tmpl w:val="6BC03AE8"/>
    <w:lvl w:ilvl="0" w:tplc="ED56B886">
      <w:start w:val="1"/>
      <w:numFmt w:val="lowerRoman"/>
      <w:lvlText w:val="(%1)"/>
      <w:lvlJc w:val="left"/>
      <w:pPr>
        <w:tabs>
          <w:tab w:val="num" w:pos="1158"/>
        </w:tabs>
        <w:ind w:left="1158" w:hanging="720"/>
      </w:pPr>
      <w:rPr>
        <w:rFonts w:hint="default"/>
      </w:rPr>
    </w:lvl>
    <w:lvl w:ilvl="1" w:tplc="04090019" w:tentative="1">
      <w:start w:val="1"/>
      <w:numFmt w:val="lowerLetter"/>
      <w:lvlText w:val="%2."/>
      <w:lvlJc w:val="left"/>
      <w:pPr>
        <w:tabs>
          <w:tab w:val="num" w:pos="1518"/>
        </w:tabs>
        <w:ind w:left="1518" w:hanging="360"/>
      </w:pPr>
    </w:lvl>
    <w:lvl w:ilvl="2" w:tplc="0409001B" w:tentative="1">
      <w:start w:val="1"/>
      <w:numFmt w:val="lowerRoman"/>
      <w:lvlText w:val="%3."/>
      <w:lvlJc w:val="right"/>
      <w:pPr>
        <w:tabs>
          <w:tab w:val="num" w:pos="2238"/>
        </w:tabs>
        <w:ind w:left="2238" w:hanging="180"/>
      </w:pPr>
    </w:lvl>
    <w:lvl w:ilvl="3" w:tplc="0409000F" w:tentative="1">
      <w:start w:val="1"/>
      <w:numFmt w:val="decimal"/>
      <w:lvlText w:val="%4."/>
      <w:lvlJc w:val="left"/>
      <w:pPr>
        <w:tabs>
          <w:tab w:val="num" w:pos="2958"/>
        </w:tabs>
        <w:ind w:left="2958" w:hanging="360"/>
      </w:pPr>
    </w:lvl>
    <w:lvl w:ilvl="4" w:tplc="04090019" w:tentative="1">
      <w:start w:val="1"/>
      <w:numFmt w:val="lowerLetter"/>
      <w:lvlText w:val="%5."/>
      <w:lvlJc w:val="left"/>
      <w:pPr>
        <w:tabs>
          <w:tab w:val="num" w:pos="3678"/>
        </w:tabs>
        <w:ind w:left="3678" w:hanging="360"/>
      </w:pPr>
    </w:lvl>
    <w:lvl w:ilvl="5" w:tplc="0409001B" w:tentative="1">
      <w:start w:val="1"/>
      <w:numFmt w:val="lowerRoman"/>
      <w:lvlText w:val="%6."/>
      <w:lvlJc w:val="right"/>
      <w:pPr>
        <w:tabs>
          <w:tab w:val="num" w:pos="4398"/>
        </w:tabs>
        <w:ind w:left="4398" w:hanging="180"/>
      </w:pPr>
    </w:lvl>
    <w:lvl w:ilvl="6" w:tplc="0409000F" w:tentative="1">
      <w:start w:val="1"/>
      <w:numFmt w:val="decimal"/>
      <w:lvlText w:val="%7."/>
      <w:lvlJc w:val="left"/>
      <w:pPr>
        <w:tabs>
          <w:tab w:val="num" w:pos="5118"/>
        </w:tabs>
        <w:ind w:left="5118" w:hanging="360"/>
      </w:pPr>
    </w:lvl>
    <w:lvl w:ilvl="7" w:tplc="04090019" w:tentative="1">
      <w:start w:val="1"/>
      <w:numFmt w:val="lowerLetter"/>
      <w:lvlText w:val="%8."/>
      <w:lvlJc w:val="left"/>
      <w:pPr>
        <w:tabs>
          <w:tab w:val="num" w:pos="5838"/>
        </w:tabs>
        <w:ind w:left="5838" w:hanging="360"/>
      </w:pPr>
    </w:lvl>
    <w:lvl w:ilvl="8" w:tplc="0409001B" w:tentative="1">
      <w:start w:val="1"/>
      <w:numFmt w:val="lowerRoman"/>
      <w:lvlText w:val="%9."/>
      <w:lvlJc w:val="right"/>
      <w:pPr>
        <w:tabs>
          <w:tab w:val="num" w:pos="6558"/>
        </w:tabs>
        <w:ind w:left="6558" w:hanging="180"/>
      </w:pPr>
    </w:lvl>
  </w:abstractNum>
  <w:abstractNum w:abstractNumId="36" w15:restartNumberingAfterBreak="0">
    <w:nsid w:val="7E612C2B"/>
    <w:multiLevelType w:val="multilevel"/>
    <w:tmpl w:val="4364BF3E"/>
    <w:lvl w:ilvl="0">
      <w:start w:val="9"/>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465"/>
        </w:tabs>
        <w:ind w:left="465" w:hanging="46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5"/>
  </w:num>
  <w:num w:numId="2">
    <w:abstractNumId w:val="2"/>
  </w:num>
  <w:num w:numId="3">
    <w:abstractNumId w:val="22"/>
  </w:num>
  <w:num w:numId="4">
    <w:abstractNumId w:val="33"/>
  </w:num>
  <w:num w:numId="5">
    <w:abstractNumId w:val="10"/>
  </w:num>
  <w:num w:numId="6">
    <w:abstractNumId w:val="23"/>
  </w:num>
  <w:num w:numId="7">
    <w:abstractNumId w:val="18"/>
  </w:num>
  <w:num w:numId="8">
    <w:abstractNumId w:val="16"/>
  </w:num>
  <w:num w:numId="9">
    <w:abstractNumId w:val="11"/>
  </w:num>
  <w:num w:numId="10">
    <w:abstractNumId w:val="34"/>
  </w:num>
  <w:num w:numId="11">
    <w:abstractNumId w:val="20"/>
  </w:num>
  <w:num w:numId="12">
    <w:abstractNumId w:val="4"/>
  </w:num>
  <w:num w:numId="13">
    <w:abstractNumId w:val="17"/>
  </w:num>
  <w:num w:numId="14">
    <w:abstractNumId w:val="27"/>
  </w:num>
  <w:num w:numId="15">
    <w:abstractNumId w:val="8"/>
  </w:num>
  <w:num w:numId="16">
    <w:abstractNumId w:val="35"/>
  </w:num>
  <w:num w:numId="17">
    <w:abstractNumId w:val="6"/>
  </w:num>
  <w:num w:numId="18">
    <w:abstractNumId w:val="25"/>
  </w:num>
  <w:num w:numId="19">
    <w:abstractNumId w:val="15"/>
  </w:num>
  <w:num w:numId="20">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9"/>
  </w:num>
  <w:num w:numId="22">
    <w:abstractNumId w:val="19"/>
  </w:num>
  <w:num w:numId="23">
    <w:abstractNumId w:val="30"/>
  </w:num>
  <w:num w:numId="24">
    <w:abstractNumId w:val="31"/>
  </w:num>
  <w:num w:numId="25">
    <w:abstractNumId w:val="26"/>
  </w:num>
  <w:num w:numId="26">
    <w:abstractNumId w:val="36"/>
  </w:num>
  <w:num w:numId="27">
    <w:abstractNumId w:val="1"/>
  </w:num>
  <w:num w:numId="28">
    <w:abstractNumId w:val="29"/>
  </w:num>
  <w:num w:numId="29">
    <w:abstractNumId w:val="14"/>
  </w:num>
  <w:num w:numId="30">
    <w:abstractNumId w:val="32"/>
  </w:num>
  <w:num w:numId="31">
    <w:abstractNumId w:val="24"/>
  </w:num>
  <w:num w:numId="32">
    <w:abstractNumId w:val="21"/>
  </w:num>
  <w:num w:numId="33">
    <w:abstractNumId w:val="12"/>
  </w:num>
  <w:num w:numId="34">
    <w:abstractNumId w:val="7"/>
  </w:num>
  <w:num w:numId="35">
    <w:abstractNumId w:val="13"/>
  </w:num>
  <w:num w:numId="36">
    <w:abstractNumId w:val="28"/>
  </w:num>
  <w:num w:numId="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a Lanzeray">
    <w15:presenceInfo w15:providerId="AD" w15:userId="S::johana_lanzeray@iopcfunds.org::710715e4-5fbb-433a-988e-dfa4669b01d1"/>
  </w15:person>
  <w15:person w15:author="Julia Sukan">
    <w15:presenceInfo w15:providerId="AD" w15:userId="S::julia_sukan@iopcfunds.org::4a6601b6-9681-48ff-b00c-580d7fe17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MjAyNzQ1tDQ2NTdV0lEKTi0uzszPAykwrgUAI7IoVywAAAA="/>
  </w:docVars>
  <w:rsids>
    <w:rsidRoot w:val="00AC56C6"/>
    <w:rsid w:val="000016AE"/>
    <w:rsid w:val="00033418"/>
    <w:rsid w:val="00065ACA"/>
    <w:rsid w:val="000A6472"/>
    <w:rsid w:val="000C6513"/>
    <w:rsid w:val="000D5E6D"/>
    <w:rsid w:val="000F0066"/>
    <w:rsid w:val="001110CF"/>
    <w:rsid w:val="001236DF"/>
    <w:rsid w:val="0013498C"/>
    <w:rsid w:val="001B7D7A"/>
    <w:rsid w:val="0022559F"/>
    <w:rsid w:val="0023371A"/>
    <w:rsid w:val="00235CE9"/>
    <w:rsid w:val="0029008E"/>
    <w:rsid w:val="002A6043"/>
    <w:rsid w:val="002B3528"/>
    <w:rsid w:val="00311038"/>
    <w:rsid w:val="00376149"/>
    <w:rsid w:val="0039486D"/>
    <w:rsid w:val="003C7B51"/>
    <w:rsid w:val="003D60DE"/>
    <w:rsid w:val="003E00CF"/>
    <w:rsid w:val="003E673A"/>
    <w:rsid w:val="00403C31"/>
    <w:rsid w:val="004406A9"/>
    <w:rsid w:val="00445804"/>
    <w:rsid w:val="00445CBF"/>
    <w:rsid w:val="004564D9"/>
    <w:rsid w:val="004A0DBF"/>
    <w:rsid w:val="004D5DF6"/>
    <w:rsid w:val="00514844"/>
    <w:rsid w:val="00553AA2"/>
    <w:rsid w:val="005572E7"/>
    <w:rsid w:val="00580628"/>
    <w:rsid w:val="005937A7"/>
    <w:rsid w:val="00593913"/>
    <w:rsid w:val="005B0422"/>
    <w:rsid w:val="005C0559"/>
    <w:rsid w:val="005D16A6"/>
    <w:rsid w:val="006876D5"/>
    <w:rsid w:val="006B2511"/>
    <w:rsid w:val="006C1750"/>
    <w:rsid w:val="0072703E"/>
    <w:rsid w:val="00731567"/>
    <w:rsid w:val="00735A4C"/>
    <w:rsid w:val="00736751"/>
    <w:rsid w:val="00744BCA"/>
    <w:rsid w:val="00783E34"/>
    <w:rsid w:val="007A641E"/>
    <w:rsid w:val="008320DB"/>
    <w:rsid w:val="008A41AF"/>
    <w:rsid w:val="008B0F13"/>
    <w:rsid w:val="008D2274"/>
    <w:rsid w:val="0090116D"/>
    <w:rsid w:val="009702E4"/>
    <w:rsid w:val="009A40A6"/>
    <w:rsid w:val="009A5C46"/>
    <w:rsid w:val="009C1E29"/>
    <w:rsid w:val="009D763F"/>
    <w:rsid w:val="00A462BD"/>
    <w:rsid w:val="00A75B02"/>
    <w:rsid w:val="00AC56C6"/>
    <w:rsid w:val="00AD66D2"/>
    <w:rsid w:val="00AE362C"/>
    <w:rsid w:val="00AF5970"/>
    <w:rsid w:val="00B016DB"/>
    <w:rsid w:val="00B217E8"/>
    <w:rsid w:val="00BA6BED"/>
    <w:rsid w:val="00BD06DA"/>
    <w:rsid w:val="00C142B2"/>
    <w:rsid w:val="00CD2300"/>
    <w:rsid w:val="00D27A3E"/>
    <w:rsid w:val="00DA7190"/>
    <w:rsid w:val="00DB181D"/>
    <w:rsid w:val="00E05633"/>
    <w:rsid w:val="00E36483"/>
    <w:rsid w:val="00F06189"/>
    <w:rsid w:val="00F613DA"/>
    <w:rsid w:val="00FA798F"/>
    <w:rsid w:val="00FB411D"/>
    <w:rsid w:val="00FC0C25"/>
    <w:rsid w:val="00FD1830"/>
    <w:rsid w:val="00FD6A78"/>
    <w:rsid w:val="00FE7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77CFD7D"/>
  <w15:docId w15:val="{134D5E3D-9A0F-4775-A109-1159B511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en-US"/>
    </w:rPr>
  </w:style>
  <w:style w:type="paragraph" w:styleId="Heading1">
    <w:name w:val="heading 1"/>
    <w:basedOn w:val="Normal"/>
    <w:next w:val="Normal"/>
    <w:qFormat/>
    <w:pPr>
      <w:keepNext/>
      <w:widowControl w:val="0"/>
      <w:tabs>
        <w:tab w:val="center" w:pos="4574"/>
        <w:tab w:val="left" w:pos="5328"/>
      </w:tabs>
      <w:autoSpaceDE w:val="0"/>
      <w:autoSpaceDN w:val="0"/>
      <w:adjustRightInd w:val="0"/>
      <w:jc w:val="both"/>
      <w:outlineLvl w:val="0"/>
    </w:pPr>
    <w:rPr>
      <w:b/>
      <w:bCs/>
      <w:sz w:val="16"/>
      <w:szCs w:val="16"/>
      <w:lang w:val="en-US"/>
    </w:rPr>
  </w:style>
  <w:style w:type="paragraph" w:styleId="Heading2">
    <w:name w:val="heading 2"/>
    <w:basedOn w:val="Normal"/>
    <w:next w:val="Normal"/>
    <w:qFormat/>
    <w:pPr>
      <w:keepNext/>
      <w:widowControl w:val="0"/>
      <w:tabs>
        <w:tab w:val="center" w:pos="4574"/>
        <w:tab w:val="left" w:pos="5328"/>
      </w:tabs>
      <w:autoSpaceDE w:val="0"/>
      <w:autoSpaceDN w:val="0"/>
      <w:adjustRightInd w:val="0"/>
      <w:jc w:val="center"/>
      <w:outlineLvl w:val="1"/>
    </w:pPr>
    <w:rPr>
      <w:i/>
      <w:iCs/>
      <w:sz w:val="16"/>
      <w:szCs w:val="16"/>
      <w:lang w:val="en-US"/>
    </w:rPr>
  </w:style>
  <w:style w:type="paragraph" w:styleId="Heading3">
    <w:name w:val="heading 3"/>
    <w:basedOn w:val="Normal"/>
    <w:next w:val="Normal"/>
    <w:qFormat/>
    <w:pPr>
      <w:keepNext/>
      <w:spacing w:line="120" w:lineRule="exact"/>
      <w:jc w:val="center"/>
      <w:outlineLvl w:val="2"/>
    </w:pPr>
    <w:rPr>
      <w:b/>
      <w:bCs/>
      <w:sz w:val="22"/>
      <w:szCs w:val="16"/>
    </w:rPr>
  </w:style>
  <w:style w:type="paragraph" w:styleId="Heading4">
    <w:name w:val="heading 4"/>
    <w:basedOn w:val="Normal"/>
    <w:next w:val="Normal"/>
    <w:qFormat/>
    <w:pPr>
      <w:keepNext/>
      <w:widowControl w:val="0"/>
      <w:tabs>
        <w:tab w:val="center" w:pos="4574"/>
        <w:tab w:val="left" w:pos="5328"/>
      </w:tabs>
      <w:autoSpaceDE w:val="0"/>
      <w:autoSpaceDN w:val="0"/>
      <w:adjustRightInd w:val="0"/>
      <w:jc w:val="center"/>
      <w:outlineLvl w:val="3"/>
    </w:pPr>
    <w:rPr>
      <w:b/>
      <w:bCs/>
      <w:sz w:val="16"/>
      <w:szCs w:val="16"/>
      <w:lang w:val="en-US"/>
    </w:rPr>
  </w:style>
  <w:style w:type="paragraph" w:styleId="Heading5">
    <w:name w:val="heading 5"/>
    <w:basedOn w:val="Normal"/>
    <w:next w:val="Normal"/>
    <w:qFormat/>
    <w:pPr>
      <w:keepNext/>
      <w:tabs>
        <w:tab w:val="center" w:pos="2266"/>
        <w:tab w:val="left" w:pos="5328"/>
      </w:tabs>
      <w:outlineLvl w:val="4"/>
    </w:pPr>
    <w:rPr>
      <w:b/>
      <w:bCs/>
      <w:sz w:val="22"/>
      <w:szCs w:val="16"/>
    </w:rPr>
  </w:style>
  <w:style w:type="paragraph" w:styleId="Heading6">
    <w:name w:val="heading 6"/>
    <w:basedOn w:val="Normal"/>
    <w:next w:val="Normal"/>
    <w:qFormat/>
    <w:pPr>
      <w:keepNext/>
      <w:tabs>
        <w:tab w:val="center" w:pos="2266"/>
        <w:tab w:val="left" w:pos="5328"/>
      </w:tabs>
      <w:jc w:val="center"/>
      <w:outlineLvl w:val="5"/>
    </w:pPr>
    <w:rPr>
      <w:i/>
      <w:iCs/>
      <w:sz w:val="22"/>
      <w:szCs w:val="16"/>
    </w:rPr>
  </w:style>
  <w:style w:type="paragraph" w:styleId="Heading7">
    <w:name w:val="heading 7"/>
    <w:basedOn w:val="Normal"/>
    <w:next w:val="Normal"/>
    <w:qFormat/>
    <w:pPr>
      <w:keepNext/>
      <w:tabs>
        <w:tab w:val="center" w:pos="2266"/>
        <w:tab w:val="left" w:pos="5328"/>
      </w:tabs>
      <w:outlineLvl w:val="6"/>
    </w:pPr>
    <w:rPr>
      <w:i/>
      <w:iCs/>
      <w:sz w:val="22"/>
      <w:szCs w:val="16"/>
    </w:rPr>
  </w:style>
  <w:style w:type="paragraph" w:styleId="Heading8">
    <w:name w:val="heading 8"/>
    <w:basedOn w:val="Normal"/>
    <w:next w:val="Normal"/>
    <w:qFormat/>
    <w:pPr>
      <w:keepNext/>
      <w:keepLines/>
      <w:tabs>
        <w:tab w:val="left" w:pos="547"/>
        <w:tab w:val="left" w:pos="900"/>
        <w:tab w:val="left" w:pos="5328"/>
        <w:tab w:val="left" w:pos="7740"/>
        <w:tab w:val="left" w:pos="8100"/>
      </w:tabs>
      <w:jc w:val="center"/>
      <w:outlineLvl w:val="7"/>
    </w:pPr>
    <w:rPr>
      <w:sz w:val="22"/>
      <w:szCs w:val="16"/>
      <w:u w:val="single"/>
    </w:rPr>
  </w:style>
  <w:style w:type="paragraph" w:styleId="Heading9">
    <w:name w:val="heading 9"/>
    <w:basedOn w:val="Normal"/>
    <w:next w:val="Normal"/>
    <w:qFormat/>
    <w:pPr>
      <w:keepNext/>
      <w:widowControl w:val="0"/>
      <w:tabs>
        <w:tab w:val="center" w:pos="4574"/>
        <w:tab w:val="left" w:pos="5328"/>
        <w:tab w:val="left" w:pos="7740"/>
        <w:tab w:val="left" w:pos="8100"/>
      </w:tabs>
      <w:autoSpaceDE w:val="0"/>
      <w:autoSpaceDN w:val="0"/>
      <w:adjustRightInd w:val="0"/>
      <w:jc w:val="center"/>
      <w:outlineLvl w:val="8"/>
    </w:pPr>
    <w:rPr>
      <w:i/>
      <w:iCs/>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otnoteReference">
    <w:name w:val="footnote reference"/>
    <w:semiHidden/>
  </w:style>
  <w:style w:type="paragraph" w:styleId="BodyText2">
    <w:name w:val="Body Text 2"/>
    <w:basedOn w:val="Normal"/>
    <w:pPr>
      <w:widowControl w:val="0"/>
      <w:tabs>
        <w:tab w:val="left" w:pos="547"/>
        <w:tab w:val="left" w:pos="5328"/>
      </w:tabs>
      <w:autoSpaceDE w:val="0"/>
      <w:autoSpaceDN w:val="0"/>
      <w:adjustRightInd w:val="0"/>
      <w:jc w:val="both"/>
    </w:pPr>
    <w:rPr>
      <w:sz w:val="16"/>
      <w:szCs w:val="16"/>
      <w:lang w:val="en-US"/>
    </w:rPr>
  </w:style>
  <w:style w:type="paragraph" w:styleId="BodyText">
    <w:name w:val="Body Text"/>
    <w:basedOn w:val="Normal"/>
    <w:pPr>
      <w:tabs>
        <w:tab w:val="left" w:pos="2880"/>
        <w:tab w:val="left" w:pos="7200"/>
      </w:tabs>
      <w:jc w:val="both"/>
    </w:pPr>
    <w:rPr>
      <w:sz w:val="22"/>
      <w:szCs w:val="22"/>
    </w:rPr>
  </w:style>
  <w:style w:type="paragraph" w:styleId="BodyTextIndent">
    <w:name w:val="Body Text Indent"/>
    <w:basedOn w:val="Normal"/>
    <w:pPr>
      <w:widowControl w:val="0"/>
      <w:tabs>
        <w:tab w:val="left" w:pos="420"/>
        <w:tab w:val="left" w:pos="5328"/>
      </w:tabs>
      <w:autoSpaceDE w:val="0"/>
      <w:autoSpaceDN w:val="0"/>
      <w:adjustRightInd w:val="0"/>
      <w:ind w:left="427" w:hanging="427"/>
    </w:pPr>
    <w:rPr>
      <w:sz w:val="16"/>
      <w:szCs w:val="16"/>
    </w:rPr>
  </w:style>
  <w:style w:type="paragraph" w:styleId="BodyText3">
    <w:name w:val="Body Text 3"/>
    <w:basedOn w:val="Normal"/>
    <w:pPr>
      <w:widowControl w:val="0"/>
      <w:tabs>
        <w:tab w:val="left" w:pos="547"/>
        <w:tab w:val="left" w:pos="5328"/>
      </w:tabs>
      <w:autoSpaceDE w:val="0"/>
      <w:autoSpaceDN w:val="0"/>
      <w:adjustRightInd w:val="0"/>
    </w:pPr>
    <w:rPr>
      <w:sz w:val="16"/>
      <w:szCs w:val="16"/>
      <w:lang w:val="en-US"/>
    </w:rPr>
  </w:style>
  <w:style w:type="paragraph" w:styleId="FootnoteText">
    <w:name w:val="footnote text"/>
    <w:basedOn w:val="Normal"/>
    <w:semiHidden/>
    <w:pPr>
      <w:widowControl w:val="0"/>
      <w:autoSpaceDE w:val="0"/>
      <w:autoSpaceDN w:val="0"/>
      <w:adjustRightInd w:val="0"/>
    </w:pPr>
    <w:rPr>
      <w:sz w:val="20"/>
      <w:szCs w:val="20"/>
      <w:lang w:val="en-US"/>
    </w:rPr>
  </w:style>
  <w:style w:type="paragraph" w:styleId="BlockText">
    <w:name w:val="Block Text"/>
    <w:basedOn w:val="Normal"/>
    <w:pPr>
      <w:widowControl w:val="0"/>
      <w:tabs>
        <w:tab w:val="left" w:pos="-1440"/>
        <w:tab w:val="left" w:pos="-720"/>
        <w:tab w:val="left" w:pos="420"/>
        <w:tab w:val="left" w:pos="1440"/>
        <w:tab w:val="left" w:pos="2160"/>
        <w:tab w:val="left" w:pos="2880"/>
        <w:tab w:val="left" w:pos="4752"/>
        <w:tab w:val="left" w:pos="7200"/>
      </w:tabs>
      <w:autoSpaceDE w:val="0"/>
      <w:autoSpaceDN w:val="0"/>
      <w:adjustRightInd w:val="0"/>
      <w:ind w:left="420" w:right="749" w:hanging="420"/>
      <w:jc w:val="both"/>
    </w:pPr>
    <w:rPr>
      <w:sz w:val="16"/>
      <w:szCs w:val="22"/>
      <w:lang w:val="en-US"/>
    </w:rPr>
  </w:style>
  <w:style w:type="paragraph" w:styleId="BodyTextIndent3">
    <w:name w:val="Body Text Indent 3"/>
    <w:basedOn w:val="Normal"/>
    <w:pPr>
      <w:widowControl w:val="0"/>
      <w:tabs>
        <w:tab w:val="left" w:pos="420"/>
        <w:tab w:val="left" w:pos="900"/>
        <w:tab w:val="left" w:pos="5328"/>
        <w:tab w:val="left" w:pos="7740"/>
        <w:tab w:val="left" w:pos="8100"/>
      </w:tabs>
      <w:autoSpaceDE w:val="0"/>
      <w:autoSpaceDN w:val="0"/>
      <w:adjustRightInd w:val="0"/>
      <w:ind w:left="847" w:hanging="427"/>
      <w:jc w:val="both"/>
    </w:pPr>
    <w:rPr>
      <w:sz w:val="16"/>
      <w:szCs w:val="16"/>
    </w:rPr>
  </w:style>
  <w:style w:type="paragraph" w:styleId="BalloonText">
    <w:name w:val="Balloon Text"/>
    <w:basedOn w:val="Normal"/>
    <w:link w:val="BalloonTextChar"/>
    <w:rsid w:val="00D27A3E"/>
    <w:rPr>
      <w:rFonts w:ascii="Tahoma" w:hAnsi="Tahoma" w:cs="Tahoma"/>
      <w:sz w:val="16"/>
      <w:szCs w:val="16"/>
    </w:rPr>
  </w:style>
  <w:style w:type="character" w:customStyle="1" w:styleId="BalloonTextChar">
    <w:name w:val="Balloon Text Char"/>
    <w:basedOn w:val="DefaultParagraphFont"/>
    <w:link w:val="BalloonText"/>
    <w:rsid w:val="00D27A3E"/>
    <w:rPr>
      <w:rFonts w:ascii="Tahoma" w:hAnsi="Tahoma" w:cs="Tahoma"/>
      <w:sz w:val="16"/>
      <w:szCs w:val="16"/>
      <w:lang w:val="fr-FR" w:eastAsia="en-US"/>
    </w:rPr>
  </w:style>
  <w:style w:type="paragraph" w:styleId="ListParagraph">
    <w:name w:val="List Paragraph"/>
    <w:basedOn w:val="Normal"/>
    <w:uiPriority w:val="34"/>
    <w:qFormat/>
    <w:rsid w:val="00440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ORDER xmlns="59733063-40b5-4cc0-9055-2c0f0c39846a" xsi:nil="true"/>
    <Uploadedtowebsite xmlns="59733063-40b5-4cc0-9055-2c0f0c39846a" xsi:nil="true"/>
    <Proofread xmlns="59733063-40b5-4cc0-9055-2c0f0c39846a">false</Proofrea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4DD07BC474A342B1736545077809B2" ma:contentTypeVersion="15" ma:contentTypeDescription="Create a new document." ma:contentTypeScope="" ma:versionID="8f5422166ae28856c2a39afe2eab4e9d">
  <xsd:schema xmlns:xsd="http://www.w3.org/2001/XMLSchema" xmlns:xs="http://www.w3.org/2001/XMLSchema" xmlns:p="http://schemas.microsoft.com/office/2006/metadata/properties" xmlns:ns2="59733063-40b5-4cc0-9055-2c0f0c39846a" xmlns:ns3="55b217b4-0474-40c2-9a3a-6135d1d470f1" targetNamespace="http://schemas.microsoft.com/office/2006/metadata/properties" ma:root="true" ma:fieldsID="bb60cead77b6c8f8fd4271d8501f87e8" ns2:_="" ns3:_="">
    <xsd:import namespace="59733063-40b5-4cc0-9055-2c0f0c39846a"/>
    <xsd:import namespace="55b217b4-0474-40c2-9a3a-6135d1d470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SORTORDER" minOccurs="0"/>
                <xsd:element ref="ns2:Uploadedtowebsite" minOccurs="0"/>
                <xsd:element ref="ns3:SharedWithUsers" minOccurs="0"/>
                <xsd:element ref="ns3:SharedWithDetails" minOccurs="0"/>
                <xsd:element ref="ns2:Proofre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33063-40b5-4cc0-9055-2c0f0c398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ORTORDER" ma:index="18" nillable="true" ma:displayName="SORT ORDER" ma:format="Dropdown" ma:internalName="SORTORDER" ma:percentage="FALSE">
      <xsd:simpleType>
        <xsd:restriction base="dms:Number"/>
      </xsd:simpleType>
    </xsd:element>
    <xsd:element name="Uploadedtowebsite" ma:index="19" nillable="true" ma:displayName="Uploaded to website" ma:format="DateOnly" ma:internalName="Uploadedtowebsite">
      <xsd:simpleType>
        <xsd:restriction base="dms:DateTime"/>
      </xsd:simpleType>
    </xsd:element>
    <xsd:element name="Proofread" ma:index="22" nillable="true" ma:displayName="Proofread" ma:default="0" ma:format="Dropdown" ma:internalName="Proofrea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b217b4-0474-40c2-9a3a-6135d1d470f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7DDAA-D4B0-4A44-9CCF-764EF92AF11C}">
  <ds:schemaRefs>
    <ds:schemaRef ds:uri="55b217b4-0474-40c2-9a3a-6135d1d470f1"/>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59733063-40b5-4cc0-9055-2c0f0c39846a"/>
    <ds:schemaRef ds:uri="http://www.w3.org/XML/1998/namespace"/>
    <ds:schemaRef ds:uri="http://purl.org/dc/dcmitype/"/>
  </ds:schemaRefs>
</ds:datastoreItem>
</file>

<file path=customXml/itemProps2.xml><?xml version="1.0" encoding="utf-8"?>
<ds:datastoreItem xmlns:ds="http://schemas.openxmlformats.org/officeDocument/2006/customXml" ds:itemID="{6DB64CF3-990D-4852-86EE-9403D62EC384}">
  <ds:schemaRefs>
    <ds:schemaRef ds:uri="http://schemas.microsoft.com/sharepoint/v3/contenttype/forms"/>
  </ds:schemaRefs>
</ds:datastoreItem>
</file>

<file path=customXml/itemProps3.xml><?xml version="1.0" encoding="utf-8"?>
<ds:datastoreItem xmlns:ds="http://schemas.openxmlformats.org/officeDocument/2006/customXml" ds:itemID="{34BB8987-EDF0-4DD9-A9DD-1287C2C636A7}">
  <ds:schemaRefs>
    <ds:schemaRef ds:uri="http://schemas.openxmlformats.org/officeDocument/2006/bibliography"/>
  </ds:schemaRefs>
</ds:datastoreItem>
</file>

<file path=customXml/itemProps4.xml><?xml version="1.0" encoding="utf-8"?>
<ds:datastoreItem xmlns:ds="http://schemas.openxmlformats.org/officeDocument/2006/customXml" ds:itemID="{94F6DBD3-480F-44D2-9D5C-DA51EB411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33063-40b5-4cc0-9055-2c0f0c39846a"/>
    <ds:schemaRef ds:uri="55b217b4-0474-40c2-9a3a-6135d1d47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4370</Words>
  <Characters>24343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1992 Fund</vt:lpstr>
    </vt:vector>
  </TitlesOfParts>
  <Company>IOPC Funds</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1992 Fund</dc:title>
  <dc:creator>Victoria Turner</dc:creator>
  <cp:lastModifiedBy>Johana Lanzeray</cp:lastModifiedBy>
  <cp:revision>55</cp:revision>
  <cp:lastPrinted>2016-10-11T15:12:00Z</cp:lastPrinted>
  <dcterms:created xsi:type="dcterms:W3CDTF">2016-10-11T15:11:00Z</dcterms:created>
  <dcterms:modified xsi:type="dcterms:W3CDTF">2021-04-20T17:00:00Z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0x010100F94DD07BC474A342B1736545077809B2</vt:lpwstr>
  </property>
</Properties>
</file>