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EDED"/>
  <w:body>
    <w:tbl>
      <w:tblPr>
        <w:tblStyle w:val="TableGrid"/>
        <w:bidiVisual/>
        <w:tblW w:w="10206" w:type="dxa"/>
        <w:jc w:val="center"/>
        <w:tblLayout w:type="fixed"/>
        <w:tblLook w:val="04A0" w:firstRow="1" w:lastRow="0" w:firstColumn="1" w:lastColumn="0" w:noHBand="0" w:noVBand="1"/>
      </w:tblPr>
      <w:tblGrid>
        <w:gridCol w:w="426"/>
        <w:gridCol w:w="3544"/>
        <w:gridCol w:w="5811"/>
        <w:gridCol w:w="425"/>
      </w:tblGrid>
      <w:tr w:rsidR="00021A9B" w14:paraId="69C3AA82" w14:textId="77777777" w:rsidTr="00793682">
        <w:trPr>
          <w:jc w:val="center"/>
        </w:trPr>
        <w:tc>
          <w:tcPr>
            <w:tcW w:w="426" w:type="dxa"/>
            <w:tcBorders>
              <w:top w:val="nil"/>
              <w:left w:val="nil"/>
              <w:bottom w:val="nil"/>
              <w:right w:val="nil"/>
            </w:tcBorders>
            <w:shd w:val="clear" w:color="auto" w:fill="auto"/>
            <w:noWrap/>
            <w:tcMar>
              <w:left w:w="0" w:type="dxa"/>
              <w:right w:w="0" w:type="dxa"/>
            </w:tcMar>
          </w:tcPr>
          <w:p w14:paraId="57CD57B9" w14:textId="77777777" w:rsidR="00021A9B" w:rsidRPr="00CC3B02" w:rsidRDefault="00021A9B" w:rsidP="00F2745D">
            <w:pPr>
              <w:rPr>
                <w:rFonts w:ascii="Segoe UI Light" w:hAnsi="Segoe UI Light" w:cs="Segoe UI Light"/>
                <w:color w:val="25247B"/>
                <w:sz w:val="12"/>
                <w:szCs w:val="12"/>
                <w:lang w:val="en-US"/>
              </w:rPr>
            </w:pPr>
          </w:p>
        </w:tc>
        <w:tc>
          <w:tcPr>
            <w:tcW w:w="9355" w:type="dxa"/>
            <w:gridSpan w:val="2"/>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3043"/>
              <w:gridCol w:w="2369"/>
              <w:gridCol w:w="3717"/>
            </w:tblGrid>
            <w:tr w:rsidR="00A27E01" w14:paraId="20C04BE7" w14:textId="77777777" w:rsidTr="0056153B">
              <w:tc>
                <w:tcPr>
                  <w:tcW w:w="3043" w:type="dxa"/>
                  <w:tcBorders>
                    <w:top w:val="nil"/>
                    <w:left w:val="nil"/>
                    <w:bottom w:val="nil"/>
                    <w:right w:val="nil"/>
                  </w:tcBorders>
                </w:tcPr>
                <w:p w14:paraId="7BAB2BDF" w14:textId="52C7D520" w:rsidR="00A27E01" w:rsidRPr="00A27E01" w:rsidRDefault="00E963A0" w:rsidP="00793682">
                  <w:pPr>
                    <w:bidi/>
                    <w:rPr>
                      <w:rFonts w:ascii="Segoe UI Light" w:hAnsi="Segoe UI Light" w:cs="Segoe UI Light"/>
                      <w:color w:val="25247B"/>
                      <w:sz w:val="20"/>
                      <w:szCs w:val="20"/>
                    </w:rPr>
                  </w:pPr>
                  <w:r>
                    <w:rPr>
                      <w:rFonts w:ascii="Segoe UI Light" w:hAnsi="Segoe UI Light" w:cs="Segoe UI Light"/>
                      <w:noProof/>
                      <w:color w:val="25247B"/>
                      <w:sz w:val="20"/>
                      <w:szCs w:val="20"/>
                      <w:lang w:val="en-US" w:bidi="he-IL"/>
                    </w:rPr>
                    <mc:AlternateContent>
                      <mc:Choice Requires="wps">
                        <w:drawing>
                          <wp:anchor distT="0" distB="0" distL="114300" distR="114300" simplePos="0" relativeHeight="251661312" behindDoc="0" locked="0" layoutInCell="1" allowOverlap="1" wp14:anchorId="35A4CF32" wp14:editId="3227E4E0">
                            <wp:simplePos x="0" y="0"/>
                            <wp:positionH relativeFrom="column">
                              <wp:posOffset>12700</wp:posOffset>
                            </wp:positionH>
                            <wp:positionV relativeFrom="paragraph">
                              <wp:posOffset>0</wp:posOffset>
                            </wp:positionV>
                            <wp:extent cx="1612900" cy="292100"/>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1612900" cy="292100"/>
                                    </a:xfrm>
                                    <a:prstGeom prst="rect">
                                      <a:avLst/>
                                    </a:prstGeom>
                                    <a:solidFill>
                                      <a:srgbClr val="38BE4B"/>
                                    </a:solidFill>
                                    <a:ln w="6350">
                                      <a:noFill/>
                                    </a:ln>
                                  </wps:spPr>
                                  <wps:txbx>
                                    <w:txbxContent>
                                      <w:p w14:paraId="33EB2954" w14:textId="2A2FE793" w:rsidR="00E963A0" w:rsidRPr="00E963A0" w:rsidRDefault="00E963A0">
                                        <w:pPr>
                                          <w:bidi/>
                                          <w:rPr>
                                            <w:rFonts w:ascii="Segoe UI" w:hAnsi="Segoe UI" w:cs="Segoe UI"/>
                                            <w:color w:val="FFFFFF" w:themeColor="background1"/>
                                            <w:sz w:val="24"/>
                                            <w:szCs w:val="24"/>
                                          </w:rPr>
                                        </w:pPr>
                                        <w:r>
                                          <w:rPr>
                                            <w:rFonts w:ascii="Segoe UI" w:hAnsi="Segoe UI" w:cs="Segoe UI"/>
                                            <w:color w:val="FFFFFF" w:themeColor="background1"/>
                                            <w:sz w:val="24"/>
                                            <w:szCs w:val="24"/>
                                            <w:rtl/>
                                            <w:lang w:bidi="he"/>
                                          </w:rPr>
                                          <w:t>אירוע בישראל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4CF32" id="_x0000_t202" coordsize="21600,21600" o:spt="202" path="m,l,21600r21600,l21600,xe">
                            <v:stroke joinstyle="miter"/>
                            <v:path gradientshapeok="t" o:connecttype="rect"/>
                          </v:shapetype>
                          <v:shape id="Text Box 20" o:spid="_x0000_s1026" type="#_x0000_t202" style="position:absolute;left:0;text-align:left;margin-left:1pt;margin-top:0;width:12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" fillcolor="#38be4b" stroked="f" strokeweight=".5pt">
                            <v:textbox>
                              <w:txbxContent>
                                <w:p w14:paraId="33EB2954" w14:textId="2A2FE793" w:rsidR="00E963A0" w:rsidRPr="00E963A0" w:rsidRDefault="00E963A0">
                                  <w:pPr>
                                    <w:bidi/>
                                    <w:rPr>
                                      <w:rFonts w:ascii="Segoe UI" w:hAnsi="Segoe UI" w:cs="Segoe UI"/>
                                      <w:color w:val="FFFFFF" w:themeColor="background1"/>
                                      <w:sz w:val="24"/>
                                      <w:szCs w:val="24"/>
                                    </w:rPr>
                                  </w:pPr>
                                  <w:r>
                                    <w:rPr>
                                      <w:rFonts w:ascii="Segoe UI" w:hAnsi="Segoe UI" w:cs="Segoe UI"/>
                                      <w:color w:val="FFFFFF" w:themeColor="background1"/>
                                      <w:sz w:val="24"/>
                                      <w:szCs w:val="24"/>
                                      <w:rtl/>
                                      <w:lang w:bidi="he"/>
                                    </w:rPr>
                                    <w:t>אירוע בישראל</w:t>
                                  </w:r>
                                </w:p>
                              </w:txbxContent>
                            </v:textbox>
                          </v:shape>
                        </w:pict>
                      </mc:Fallback>
                    </mc:AlternateContent>
                  </w:r>
                </w:p>
              </w:tc>
              <w:tc>
                <w:tcPr>
                  <w:tcW w:w="2369" w:type="dxa"/>
                  <w:tcBorders>
                    <w:top w:val="nil"/>
                    <w:left w:val="nil"/>
                    <w:bottom w:val="nil"/>
                    <w:right w:val="single" w:sz="4" w:space="0" w:color="55BB58"/>
                  </w:tcBorders>
                  <w:vAlign w:val="center"/>
                </w:tcPr>
                <w:p w14:paraId="70BEF7C7" w14:textId="7BA0BADD" w:rsidR="00A27E01" w:rsidRPr="000A278E" w:rsidRDefault="00A27E01" w:rsidP="00A27E01">
                  <w:pPr>
                    <w:bidi/>
                    <w:ind w:right="142"/>
                    <w:jc w:val="right"/>
                    <w:rPr>
                      <w:rFonts w:ascii="Segoe UI Light" w:hAnsi="Segoe UI Light" w:cs="Segoe UI Light"/>
                      <w:color w:val="55BB58"/>
                      <w:sz w:val="20"/>
                      <w:szCs w:val="20"/>
                    </w:rPr>
                  </w:pPr>
                  <w:r>
                    <w:rPr>
                      <w:rFonts w:ascii="Segoe UI Light" w:hAnsi="Segoe UI Light" w:cs="Segoe UI Light"/>
                      <w:color w:val="55BB58"/>
                      <w:sz w:val="20"/>
                      <w:szCs w:val="20"/>
                      <w:rtl/>
                      <w:lang w:bidi="he"/>
                    </w:rPr>
                    <w:t>מספר התביעה</w:t>
                  </w:r>
                </w:p>
              </w:tc>
              <w:tc>
                <w:tcPr>
                  <w:tcW w:w="3717" w:type="dxa"/>
                  <w:tcBorders>
                    <w:top w:val="single" w:sz="4" w:space="0" w:color="55BB58"/>
                    <w:left w:val="single" w:sz="4" w:space="0" w:color="55BB58"/>
                    <w:bottom w:val="single" w:sz="4" w:space="0" w:color="55BB58"/>
                    <w:right w:val="single" w:sz="4" w:space="0" w:color="55BB58"/>
                  </w:tcBorders>
                </w:tcPr>
                <w:p w14:paraId="6934918A" w14:textId="4CA779EA" w:rsidR="00A27E01" w:rsidRPr="00A27E01" w:rsidRDefault="00A27E01" w:rsidP="001D26E8">
                  <w:pPr>
                    <w:spacing w:before="240"/>
                    <w:rPr>
                      <w:rFonts w:ascii="Segoe UI Light" w:hAnsi="Segoe UI Light" w:cs="Segoe UI Light"/>
                      <w:color w:val="25247B"/>
                      <w:sz w:val="20"/>
                      <w:szCs w:val="20"/>
                    </w:rPr>
                  </w:pPr>
                </w:p>
              </w:tc>
            </w:tr>
          </w:tbl>
          <w:p w14:paraId="0C2C9E8F" w14:textId="16A4BEAE" w:rsidR="00021A9B" w:rsidRPr="00A27E01" w:rsidRDefault="00BE25D5" w:rsidP="00A27E01">
            <w:pPr>
              <w:bidi/>
              <w:jc w:val="right"/>
              <w:rPr>
                <w:rFonts w:ascii="Segoe UI Light" w:hAnsi="Segoe UI Light" w:cs="Segoe UI Light"/>
                <w:b/>
                <w:i/>
                <w:color w:val="4C4D4F"/>
                <w:sz w:val="18"/>
                <w:szCs w:val="18"/>
              </w:rPr>
            </w:pPr>
            <w:r>
              <w:rPr>
                <w:rFonts w:ascii="Segoe UI Light" w:hAnsi="Segoe UI Light"/>
                <w:b/>
                <w:bCs/>
                <w:i/>
                <w:iCs/>
                <w:color w:val="4C4D4F"/>
                <w:sz w:val="18"/>
                <w:szCs w:val="18"/>
                <w:rtl/>
                <w:lang w:bidi="he"/>
              </w:rPr>
              <w:t xml:space="preserve">ימולא ע"י </w:t>
            </w:r>
            <w:r>
              <w:rPr>
                <w:rFonts w:ascii="Segoe UI Light" w:hAnsi="Segoe UI Light"/>
                <w:b/>
                <w:bCs/>
                <w:i/>
                <w:iCs/>
                <w:color w:val="4C4D4F"/>
                <w:sz w:val="18"/>
                <w:szCs w:val="18"/>
              </w:rPr>
              <w:t>IOPC Funds</w:t>
            </w:r>
          </w:p>
        </w:tc>
        <w:tc>
          <w:tcPr>
            <w:tcW w:w="425" w:type="dxa"/>
            <w:tcBorders>
              <w:top w:val="nil"/>
              <w:left w:val="nil"/>
              <w:bottom w:val="nil"/>
              <w:right w:val="nil"/>
            </w:tcBorders>
            <w:shd w:val="clear" w:color="auto" w:fill="auto"/>
            <w:noWrap/>
            <w:tcMar>
              <w:left w:w="0" w:type="dxa"/>
              <w:right w:w="0" w:type="dxa"/>
            </w:tcMar>
          </w:tcPr>
          <w:p w14:paraId="04A06CA9" w14:textId="71AACD64" w:rsidR="00021A9B" w:rsidRDefault="00021A9B" w:rsidP="009D3B97">
            <w:pPr>
              <w:rPr>
                <w:rFonts w:ascii="Segoe UI Light" w:hAnsi="Segoe UI Light" w:cs="Segoe UI Light"/>
                <w:color w:val="25247B"/>
                <w:sz w:val="12"/>
                <w:szCs w:val="12"/>
              </w:rPr>
            </w:pPr>
          </w:p>
          <w:p w14:paraId="42E972CE" w14:textId="77777777" w:rsidR="00D63769" w:rsidRDefault="00D63769" w:rsidP="00D63769">
            <w:pPr>
              <w:rPr>
                <w:rFonts w:ascii="Segoe UI Light" w:hAnsi="Segoe UI Light" w:cs="Segoe UI Light"/>
                <w:color w:val="25247B"/>
                <w:sz w:val="12"/>
                <w:szCs w:val="12"/>
              </w:rPr>
            </w:pPr>
          </w:p>
          <w:p w14:paraId="26CB8BEC" w14:textId="1975451F" w:rsidR="00D63769" w:rsidRPr="00D63769" w:rsidRDefault="00D63769" w:rsidP="00D63769">
            <w:pPr>
              <w:rPr>
                <w:rFonts w:ascii="Segoe UI Light" w:hAnsi="Segoe UI Light" w:cs="Segoe UI Light"/>
                <w:sz w:val="12"/>
                <w:szCs w:val="12"/>
              </w:rPr>
            </w:pPr>
          </w:p>
        </w:tc>
      </w:tr>
      <w:tr w:rsidR="00D63769" w14:paraId="7C9FE89A" w14:textId="77777777" w:rsidTr="00793682">
        <w:trPr>
          <w:jc w:val="center"/>
        </w:trPr>
        <w:tc>
          <w:tcPr>
            <w:tcW w:w="426" w:type="dxa"/>
            <w:tcBorders>
              <w:top w:val="nil"/>
              <w:left w:val="nil"/>
              <w:bottom w:val="nil"/>
              <w:right w:val="nil"/>
            </w:tcBorders>
            <w:shd w:val="clear" w:color="auto" w:fill="auto"/>
            <w:noWrap/>
            <w:tcMar>
              <w:left w:w="0" w:type="dxa"/>
              <w:right w:w="0" w:type="dxa"/>
            </w:tcMar>
          </w:tcPr>
          <w:p w14:paraId="1A9478A6" w14:textId="77777777" w:rsidR="00D63769" w:rsidRPr="00CC3B02" w:rsidRDefault="00D63769" w:rsidP="00F2745D">
            <w:pPr>
              <w:rPr>
                <w:rFonts w:ascii="Segoe UI Light" w:hAnsi="Segoe UI Light" w:cs="Segoe UI Light"/>
                <w:color w:val="25247B"/>
                <w:sz w:val="12"/>
                <w:szCs w:val="12"/>
                <w:lang w:val="en-US"/>
              </w:rPr>
            </w:pPr>
          </w:p>
        </w:tc>
        <w:tc>
          <w:tcPr>
            <w:tcW w:w="9355" w:type="dxa"/>
            <w:gridSpan w:val="2"/>
            <w:tcBorders>
              <w:top w:val="nil"/>
              <w:left w:val="nil"/>
              <w:bottom w:val="nil"/>
              <w:right w:val="nil"/>
            </w:tcBorders>
            <w:shd w:val="clear" w:color="auto" w:fill="FFFFFF" w:themeFill="background1"/>
          </w:tcPr>
          <w:p w14:paraId="4CE544A8" w14:textId="77777777" w:rsidR="00D63769" w:rsidRDefault="00D63769" w:rsidP="00793682">
            <w:pPr>
              <w:bidi/>
              <w:rPr>
                <w:rFonts w:ascii="Segoe UI Light" w:hAnsi="Segoe UI Light" w:cs="Segoe UI Light"/>
                <w:noProof/>
                <w:color w:val="25247B"/>
                <w:sz w:val="20"/>
                <w:szCs w:val="20"/>
                <w:lang w:val="en-US" w:bidi="he-IL"/>
              </w:rPr>
            </w:pPr>
          </w:p>
        </w:tc>
        <w:tc>
          <w:tcPr>
            <w:tcW w:w="425" w:type="dxa"/>
            <w:tcBorders>
              <w:top w:val="nil"/>
              <w:left w:val="nil"/>
              <w:bottom w:val="nil"/>
              <w:right w:val="nil"/>
            </w:tcBorders>
            <w:shd w:val="clear" w:color="auto" w:fill="auto"/>
            <w:noWrap/>
            <w:tcMar>
              <w:left w:w="0" w:type="dxa"/>
              <w:right w:w="0" w:type="dxa"/>
            </w:tcMar>
          </w:tcPr>
          <w:p w14:paraId="1287BE65" w14:textId="77777777" w:rsidR="00D63769" w:rsidRDefault="00D63769" w:rsidP="009D3B97">
            <w:pPr>
              <w:rPr>
                <w:rFonts w:ascii="Segoe UI Light" w:hAnsi="Segoe UI Light" w:cs="Segoe UI Light"/>
                <w:color w:val="25247B"/>
                <w:sz w:val="12"/>
                <w:szCs w:val="12"/>
              </w:rPr>
            </w:pPr>
          </w:p>
        </w:tc>
      </w:tr>
      <w:tr w:rsidR="00A27E01" w14:paraId="704A0F4C" w14:textId="77777777" w:rsidTr="00DB597C">
        <w:trPr>
          <w:trHeight w:val="668"/>
          <w:jc w:val="center"/>
        </w:trPr>
        <w:tc>
          <w:tcPr>
            <w:tcW w:w="426" w:type="dxa"/>
            <w:tcBorders>
              <w:top w:val="nil"/>
              <w:left w:val="nil"/>
              <w:bottom w:val="nil"/>
              <w:right w:val="nil"/>
            </w:tcBorders>
            <w:shd w:val="clear" w:color="auto" w:fill="FFFFFF" w:themeFill="background1"/>
          </w:tcPr>
          <w:p w14:paraId="12712BE6" w14:textId="77777777" w:rsidR="00A27E01" w:rsidRPr="00A01084" w:rsidRDefault="00A27E01" w:rsidP="003D1BDB">
            <w:pPr>
              <w:spacing w:before="120"/>
              <w:rPr>
                <w:rFonts w:ascii="Segoe UI Light" w:hAnsi="Segoe UI Light" w:cs="Segoe UI Light"/>
                <w:color w:val="25247B"/>
                <w:sz w:val="44"/>
                <w:szCs w:val="44"/>
              </w:rPr>
            </w:pPr>
          </w:p>
        </w:tc>
        <w:tc>
          <w:tcPr>
            <w:tcW w:w="9355" w:type="dxa"/>
            <w:gridSpan w:val="2"/>
            <w:tcBorders>
              <w:top w:val="nil"/>
              <w:left w:val="nil"/>
              <w:bottom w:val="dotted" w:sz="4" w:space="0" w:color="25247B"/>
              <w:right w:val="nil"/>
            </w:tcBorders>
            <w:shd w:val="clear" w:color="auto" w:fill="FFFFFF" w:themeFill="background1"/>
            <w:tcMar>
              <w:bottom w:w="142" w:type="dxa"/>
            </w:tcMar>
          </w:tcPr>
          <w:p w14:paraId="1AADD4E6" w14:textId="77777777" w:rsidR="00A27E01" w:rsidRPr="00793682" w:rsidRDefault="0056153B" w:rsidP="003D1BDB">
            <w:pPr>
              <w:bidi/>
              <w:spacing w:before="120"/>
              <w:rPr>
                <w:rFonts w:ascii="Segoe UI Light" w:hAnsi="Segoe UI Light" w:cs="Segoe UI Light"/>
                <w:color w:val="55BB58"/>
                <w:sz w:val="44"/>
                <w:szCs w:val="44"/>
              </w:rPr>
            </w:pPr>
            <w:r>
              <w:rPr>
                <w:rFonts w:ascii="Segoe UI Light" w:hAnsi="Segoe UI Light" w:cs="Segoe UI Light"/>
                <w:color w:val="55BB58"/>
                <w:sz w:val="44"/>
                <w:szCs w:val="44"/>
                <w:rtl/>
                <w:lang w:bidi="he"/>
              </w:rPr>
              <w:t xml:space="preserve">תביעה להחזר הוצאות </w:t>
            </w:r>
            <w:r>
              <w:rPr>
                <w:rFonts w:ascii="Segoe UI Light" w:hAnsi="Segoe UI Light" w:cs="Segoe UI Light"/>
                <w:color w:val="4C4D4F"/>
                <w:sz w:val="44"/>
                <w:szCs w:val="44"/>
                <w:rtl/>
                <w:lang w:bidi="he"/>
              </w:rPr>
              <w:t>בגין פעולות ניקוי</w:t>
            </w:r>
          </w:p>
        </w:tc>
        <w:tc>
          <w:tcPr>
            <w:tcW w:w="425" w:type="dxa"/>
            <w:tcBorders>
              <w:top w:val="nil"/>
              <w:left w:val="nil"/>
              <w:bottom w:val="nil"/>
              <w:right w:val="nil"/>
            </w:tcBorders>
            <w:shd w:val="clear" w:color="auto" w:fill="FFFFFF" w:themeFill="background1"/>
          </w:tcPr>
          <w:p w14:paraId="19CD33D4" w14:textId="77777777" w:rsidR="00A27E01" w:rsidRPr="00A01084" w:rsidRDefault="00A27E01" w:rsidP="003D1BDB">
            <w:pPr>
              <w:spacing w:before="120"/>
              <w:rPr>
                <w:rFonts w:ascii="Segoe UI Light" w:hAnsi="Segoe UI Light" w:cs="Segoe UI Light"/>
                <w:color w:val="25247B"/>
                <w:sz w:val="44"/>
                <w:szCs w:val="44"/>
              </w:rPr>
            </w:pPr>
          </w:p>
        </w:tc>
      </w:tr>
      <w:tr w:rsidR="00A27E01" w14:paraId="76218350" w14:textId="77777777" w:rsidTr="00DB597C">
        <w:trPr>
          <w:jc w:val="center"/>
        </w:trPr>
        <w:tc>
          <w:tcPr>
            <w:tcW w:w="426" w:type="dxa"/>
            <w:tcBorders>
              <w:top w:val="nil"/>
              <w:left w:val="nil"/>
              <w:bottom w:val="nil"/>
              <w:right w:val="nil"/>
            </w:tcBorders>
            <w:shd w:val="clear" w:color="auto" w:fill="FFFFFF" w:themeFill="background1"/>
          </w:tcPr>
          <w:p w14:paraId="6439DB28" w14:textId="77777777" w:rsidR="00A27E01" w:rsidRPr="00A87786" w:rsidRDefault="00A27E01" w:rsidP="00A27E01">
            <w:pPr>
              <w:spacing w:after="120"/>
              <w:rPr>
                <w:rFonts w:ascii="Segoe UI Light" w:hAnsi="Segoe UI Light" w:cs="Segoe UI Light"/>
                <w:sz w:val="28"/>
                <w:szCs w:val="28"/>
              </w:rPr>
            </w:pPr>
          </w:p>
        </w:tc>
        <w:tc>
          <w:tcPr>
            <w:tcW w:w="9355" w:type="dxa"/>
            <w:gridSpan w:val="2"/>
            <w:tcBorders>
              <w:top w:val="dotted" w:sz="4" w:space="0" w:color="25247B"/>
              <w:left w:val="nil"/>
              <w:bottom w:val="single" w:sz="4" w:space="0" w:color="4C4D4F"/>
              <w:right w:val="nil"/>
            </w:tcBorders>
            <w:shd w:val="clear" w:color="auto" w:fill="FFFFFF" w:themeFill="background1"/>
            <w:tcMar>
              <w:top w:w="85" w:type="dxa"/>
            </w:tcMar>
          </w:tcPr>
          <w:p w14:paraId="1A9973D0" w14:textId="77777777" w:rsidR="00A27E01" w:rsidRPr="00A87786" w:rsidRDefault="00A27E01" w:rsidP="00A27E01">
            <w:pPr>
              <w:bidi/>
              <w:spacing w:after="120"/>
              <w:rPr>
                <w:rFonts w:ascii="Segoe UI Light" w:hAnsi="Segoe UI Light" w:cs="Segoe UI Light"/>
                <w:sz w:val="28"/>
                <w:szCs w:val="28"/>
              </w:rPr>
            </w:pPr>
            <w:r>
              <w:rPr>
                <w:rFonts w:ascii="Segoe UI Light" w:hAnsi="Segoe UI Light" w:cs="Segoe UI Light"/>
                <w:sz w:val="28"/>
                <w:szCs w:val="28"/>
                <w:rtl/>
                <w:lang w:bidi="he"/>
              </w:rPr>
              <w:t>פרטים אישיים/פרטי החברה</w:t>
            </w:r>
          </w:p>
        </w:tc>
        <w:tc>
          <w:tcPr>
            <w:tcW w:w="425" w:type="dxa"/>
            <w:tcBorders>
              <w:top w:val="nil"/>
              <w:left w:val="nil"/>
              <w:bottom w:val="nil"/>
              <w:right w:val="nil"/>
            </w:tcBorders>
            <w:shd w:val="clear" w:color="auto" w:fill="FFFFFF" w:themeFill="background1"/>
          </w:tcPr>
          <w:p w14:paraId="0BFCA3B8" w14:textId="77777777" w:rsidR="00A27E01" w:rsidRPr="00A87786" w:rsidRDefault="00A27E01" w:rsidP="00A27E01">
            <w:pPr>
              <w:spacing w:after="120"/>
              <w:rPr>
                <w:rFonts w:ascii="Segoe UI Light" w:hAnsi="Segoe UI Light" w:cs="Segoe UI Light"/>
                <w:sz w:val="28"/>
                <w:szCs w:val="28"/>
              </w:rPr>
            </w:pPr>
          </w:p>
        </w:tc>
      </w:tr>
      <w:tr w:rsidR="00A27E01" w14:paraId="66F524E1" w14:textId="77777777" w:rsidTr="00DB597C">
        <w:trPr>
          <w:trHeight w:val="482"/>
          <w:jc w:val="center"/>
        </w:trPr>
        <w:tc>
          <w:tcPr>
            <w:tcW w:w="426" w:type="dxa"/>
            <w:tcBorders>
              <w:top w:val="nil"/>
              <w:left w:val="nil"/>
              <w:bottom w:val="nil"/>
              <w:right w:val="single" w:sz="4" w:space="0" w:color="auto"/>
            </w:tcBorders>
            <w:shd w:val="clear" w:color="auto" w:fill="FFFFFF" w:themeFill="background1"/>
          </w:tcPr>
          <w:p w14:paraId="7EB77A1D"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auto"/>
              <w:bottom w:val="single" w:sz="4" w:space="0" w:color="4C4D4F"/>
              <w:right w:val="single" w:sz="4" w:space="0" w:color="4C4D4F"/>
            </w:tcBorders>
            <w:shd w:val="clear" w:color="auto" w:fill="F8F8F8"/>
            <w:vAlign w:val="center"/>
          </w:tcPr>
          <w:p w14:paraId="5FD493A8" w14:textId="77777777" w:rsidR="00A27E01" w:rsidRPr="002B6376" w:rsidRDefault="00A27E01" w:rsidP="00A27E01">
            <w:pPr>
              <w:bidi/>
              <w:spacing w:before="120" w:after="120"/>
              <w:rPr>
                <w:rFonts w:ascii="Segoe UI Light" w:hAnsi="Segoe UI Light" w:cs="Segoe UI Light"/>
                <w:color w:val="4C4D4F"/>
                <w:sz w:val="19"/>
                <w:szCs w:val="19"/>
              </w:rPr>
            </w:pPr>
            <w:r>
              <w:rPr>
                <w:rFonts w:ascii="Segoe UI Light" w:hAnsi="Segoe UI Light" w:cs="Segoe UI Light"/>
                <w:color w:val="4C4D4F"/>
                <w:sz w:val="19"/>
                <w:szCs w:val="19"/>
                <w:rtl/>
                <w:lang w:bidi="he"/>
              </w:rPr>
              <w:t>שם ושם משפחה</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9318E3C"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7D2A9DD0" w14:textId="77777777" w:rsidR="00A27E01" w:rsidRPr="0070525A" w:rsidRDefault="00A27E01" w:rsidP="00A27E01">
            <w:pPr>
              <w:rPr>
                <w:rFonts w:ascii="Segoe UI Light" w:hAnsi="Segoe UI Light" w:cs="Segoe UI Light"/>
                <w:color w:val="4C4D4F"/>
                <w:sz w:val="19"/>
                <w:szCs w:val="19"/>
              </w:rPr>
            </w:pPr>
          </w:p>
        </w:tc>
      </w:tr>
      <w:tr w:rsidR="00A27E01" w14:paraId="74472DA9"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6594B05D"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43EDDD1" w14:textId="77777777" w:rsidR="00A27E01" w:rsidRPr="002B6376" w:rsidRDefault="00A27E01" w:rsidP="00A27E01">
            <w:pPr>
              <w:bidi/>
              <w:spacing w:before="120" w:after="120"/>
              <w:rPr>
                <w:sz w:val="19"/>
                <w:szCs w:val="19"/>
              </w:rPr>
            </w:pPr>
            <w:r>
              <w:rPr>
                <w:rFonts w:ascii="Segoe UI Light" w:hAnsi="Segoe UI Light" w:cs="Segoe UI Light"/>
                <w:color w:val="4C4D4F"/>
                <w:sz w:val="19"/>
                <w:szCs w:val="19"/>
                <w:rtl/>
                <w:lang w:bidi="he"/>
              </w:rPr>
              <w:t>תאריך לידה</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AD06255"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375934B1" w14:textId="77777777" w:rsidR="00A27E01" w:rsidRPr="0070525A" w:rsidRDefault="00A27E01" w:rsidP="00A27E01">
            <w:pPr>
              <w:rPr>
                <w:rFonts w:ascii="Segoe UI Light" w:hAnsi="Segoe UI Light" w:cs="Segoe UI Light"/>
                <w:color w:val="4C4D4F"/>
                <w:sz w:val="19"/>
                <w:szCs w:val="19"/>
              </w:rPr>
            </w:pPr>
          </w:p>
        </w:tc>
      </w:tr>
      <w:tr w:rsidR="00A27E01" w14:paraId="7C9AB2CD"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69AF918C"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F6F8A18" w14:textId="77777777" w:rsidR="00A27E01" w:rsidRPr="002B6376" w:rsidRDefault="00A27E01" w:rsidP="00A27E01">
            <w:pPr>
              <w:bidi/>
              <w:spacing w:before="120" w:after="120"/>
              <w:rPr>
                <w:sz w:val="19"/>
                <w:szCs w:val="19"/>
              </w:rPr>
            </w:pPr>
            <w:r>
              <w:rPr>
                <w:rFonts w:ascii="Segoe UI Light" w:hAnsi="Segoe UI Light" w:cs="Segoe UI Light"/>
                <w:color w:val="4C4D4F"/>
                <w:sz w:val="19"/>
                <w:szCs w:val="19"/>
                <w:rtl/>
                <w:lang w:bidi="he"/>
              </w:rPr>
              <w:t>המען למכתבים</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5117337"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97DDD2C" w14:textId="77777777" w:rsidR="00A27E01" w:rsidRPr="0070525A" w:rsidRDefault="00A27E01" w:rsidP="00A27E01">
            <w:pPr>
              <w:rPr>
                <w:rFonts w:ascii="Segoe UI Light" w:hAnsi="Segoe UI Light" w:cs="Segoe UI Light"/>
                <w:color w:val="4C4D4F"/>
                <w:sz w:val="19"/>
                <w:szCs w:val="19"/>
              </w:rPr>
            </w:pPr>
          </w:p>
        </w:tc>
      </w:tr>
      <w:tr w:rsidR="00A27E01" w14:paraId="28C6378F"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55CA7029"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523DC151" w14:textId="77777777" w:rsidR="00A27E01" w:rsidRPr="002B6376" w:rsidRDefault="00A27E01" w:rsidP="00A27E01">
            <w:pPr>
              <w:bidi/>
              <w:spacing w:before="120" w:after="120"/>
              <w:rPr>
                <w:rFonts w:ascii="Segoe UI Light" w:hAnsi="Segoe UI Light" w:cs="Segoe UI Light"/>
                <w:sz w:val="19"/>
                <w:szCs w:val="19"/>
              </w:rPr>
            </w:pPr>
            <w:r>
              <w:rPr>
                <w:rFonts w:ascii="Segoe UI Light" w:hAnsi="Segoe UI Light" w:cs="Segoe UI Light"/>
                <w:color w:val="4C4D4F"/>
                <w:sz w:val="19"/>
                <w:szCs w:val="19"/>
                <w:rtl/>
                <w:lang w:bidi="he"/>
              </w:rPr>
              <w:t>כתובת דוא"ל</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62E13E6"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50BE1F5E" w14:textId="77777777" w:rsidR="00A27E01" w:rsidRPr="0070525A" w:rsidRDefault="00A27E01" w:rsidP="00A27E01">
            <w:pPr>
              <w:rPr>
                <w:rFonts w:ascii="Segoe UI Light" w:hAnsi="Segoe UI Light" w:cs="Segoe UI Light"/>
                <w:color w:val="4C4D4F"/>
                <w:sz w:val="19"/>
                <w:szCs w:val="19"/>
              </w:rPr>
            </w:pPr>
          </w:p>
        </w:tc>
      </w:tr>
      <w:tr w:rsidR="00A27E01" w14:paraId="4FA1C664"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574E3DB1"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6FA199D9" w14:textId="77777777" w:rsidR="00A27E01" w:rsidRPr="002B6376" w:rsidRDefault="00A27E01" w:rsidP="00A27E01">
            <w:pPr>
              <w:bidi/>
              <w:spacing w:before="120" w:after="120"/>
              <w:rPr>
                <w:sz w:val="19"/>
                <w:szCs w:val="19"/>
                <w:rtl/>
                <w:lang w:bidi="he-IL"/>
              </w:rPr>
            </w:pPr>
            <w:r>
              <w:rPr>
                <w:rFonts w:ascii="Segoe UI Light" w:hAnsi="Segoe UI Light" w:cs="Segoe UI Light"/>
                <w:color w:val="4C4D4F"/>
                <w:sz w:val="19"/>
                <w:szCs w:val="19"/>
                <w:rtl/>
                <w:lang w:bidi="he"/>
              </w:rPr>
              <w:t>מספר טלפון</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2597FEEA"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531B0BD5" w14:textId="77777777" w:rsidR="00A27E01" w:rsidRPr="0070525A" w:rsidRDefault="00A27E01" w:rsidP="00A27E01">
            <w:pPr>
              <w:rPr>
                <w:rFonts w:ascii="Segoe UI Light" w:hAnsi="Segoe UI Light" w:cs="Segoe UI Light"/>
                <w:color w:val="4C4D4F"/>
                <w:sz w:val="19"/>
                <w:szCs w:val="19"/>
              </w:rPr>
            </w:pPr>
          </w:p>
        </w:tc>
      </w:tr>
      <w:tr w:rsidR="00A27E01" w14:paraId="2BDD5123"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0C44C645"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4576F3AC" w14:textId="77777777" w:rsidR="00A27E01" w:rsidRPr="002B6376" w:rsidRDefault="0056153B" w:rsidP="00A27E01">
            <w:pPr>
              <w:bidi/>
              <w:spacing w:before="120" w:after="120"/>
              <w:rPr>
                <w:sz w:val="19"/>
                <w:szCs w:val="19"/>
              </w:rPr>
            </w:pPr>
            <w:r>
              <w:rPr>
                <w:rFonts w:ascii="Segoe UI Light" w:hAnsi="Segoe UI Light" w:cs="Segoe UI Light"/>
                <w:color w:val="4C4D4F"/>
                <w:sz w:val="19"/>
                <w:szCs w:val="19"/>
                <w:rtl/>
                <w:lang w:bidi="he"/>
              </w:rPr>
              <w:t>שם החברה/המחלקה /הגוף הממשלתי (אם רלוונטי)</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F6EE692"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5C906E1E" w14:textId="77777777" w:rsidR="00A27E01" w:rsidRPr="0070525A" w:rsidRDefault="00A27E01" w:rsidP="00A27E01">
            <w:pPr>
              <w:rPr>
                <w:rFonts w:ascii="Segoe UI Light" w:hAnsi="Segoe UI Light" w:cs="Segoe UI Light"/>
                <w:color w:val="4C4D4F"/>
                <w:sz w:val="19"/>
                <w:szCs w:val="19"/>
              </w:rPr>
            </w:pPr>
          </w:p>
        </w:tc>
      </w:tr>
      <w:tr w:rsidR="0056153B" w14:paraId="0D4F02FD"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647E7631" w14:textId="77777777" w:rsidR="0056153B" w:rsidRPr="002B6376" w:rsidRDefault="0056153B"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628924C5" w14:textId="77777777" w:rsidR="0056153B" w:rsidRPr="0056153B" w:rsidRDefault="0056153B" w:rsidP="00A27E01">
            <w:pPr>
              <w:bidi/>
              <w:spacing w:before="120" w:after="120"/>
              <w:rPr>
                <w:rFonts w:ascii="Segoe UI Light" w:hAnsi="Segoe UI Light" w:cs="Segoe UI Light"/>
                <w:color w:val="4C4D4F"/>
                <w:sz w:val="19"/>
                <w:szCs w:val="19"/>
              </w:rPr>
            </w:pPr>
            <w:r>
              <w:rPr>
                <w:rFonts w:ascii="Segoe UI Light" w:hAnsi="Segoe UI Light" w:cs="Segoe UI Light"/>
                <w:color w:val="4C4D4F"/>
                <w:sz w:val="19"/>
                <w:szCs w:val="19"/>
                <w:rtl/>
                <w:lang w:bidi="he"/>
              </w:rPr>
              <w:t>האם הנכם הבעלים היחידים של העסק או הנציגים הממונים הבלעדיים של הסוכנות הממשלתית וכו', שהינה מושא התביעה? אם לא, תארו את מבנה הבעלות על העסק או את הקשר שלכם עימו</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425473C8" w14:textId="77777777" w:rsidR="0056153B" w:rsidRPr="0070525A" w:rsidRDefault="0056153B"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3CEA8DCF" w14:textId="77777777" w:rsidR="0056153B" w:rsidRPr="0070525A" w:rsidRDefault="0056153B" w:rsidP="00A27E01">
            <w:pPr>
              <w:rPr>
                <w:rFonts w:ascii="Segoe UI Light" w:hAnsi="Segoe UI Light" w:cs="Segoe UI Light"/>
                <w:color w:val="4C4D4F"/>
                <w:sz w:val="19"/>
                <w:szCs w:val="19"/>
              </w:rPr>
            </w:pPr>
          </w:p>
        </w:tc>
      </w:tr>
      <w:tr w:rsidR="00A27E01" w14:paraId="2DC91D8E" w14:textId="77777777" w:rsidTr="00683E03">
        <w:trPr>
          <w:trHeight w:val="482"/>
          <w:jc w:val="center"/>
        </w:trPr>
        <w:tc>
          <w:tcPr>
            <w:tcW w:w="426" w:type="dxa"/>
            <w:tcBorders>
              <w:top w:val="nil"/>
              <w:left w:val="nil"/>
              <w:bottom w:val="nil"/>
              <w:right w:val="single" w:sz="4" w:space="0" w:color="4C4D4F"/>
            </w:tcBorders>
            <w:shd w:val="clear" w:color="auto" w:fill="FFFFFF" w:themeFill="background1"/>
          </w:tcPr>
          <w:p w14:paraId="2B324DA6"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43D99373" w14:textId="77777777" w:rsidR="00A27E01" w:rsidRPr="002B6376" w:rsidRDefault="00A27E01" w:rsidP="00A27E01">
            <w:pPr>
              <w:bidi/>
              <w:spacing w:before="120" w:after="120"/>
              <w:rPr>
                <w:sz w:val="19"/>
                <w:szCs w:val="19"/>
              </w:rPr>
            </w:pPr>
            <w:r>
              <w:rPr>
                <w:rFonts w:ascii="Segoe UI Light" w:hAnsi="Segoe UI Light" w:cs="Segoe UI Light"/>
                <w:color w:val="4C4D4F"/>
                <w:sz w:val="19"/>
                <w:szCs w:val="19"/>
                <w:rtl/>
                <w:lang w:bidi="he"/>
              </w:rPr>
              <w:t>מספר זיהוי לצורכי מס/מספרים במרשם העסקים (לפי העניין)</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0CFA7AD2" w14:textId="77777777" w:rsidR="00A27E01" w:rsidRPr="0070525A" w:rsidRDefault="00A27E01" w:rsidP="00A27E01">
            <w:pPr>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00468E2E" w14:textId="77777777" w:rsidR="00A27E01" w:rsidRPr="0070525A" w:rsidRDefault="00A27E01" w:rsidP="00A27E01">
            <w:pPr>
              <w:rPr>
                <w:rFonts w:ascii="Segoe UI Light" w:hAnsi="Segoe UI Light" w:cs="Segoe UI Light"/>
                <w:color w:val="4C4D4F"/>
                <w:sz w:val="19"/>
                <w:szCs w:val="19"/>
              </w:rPr>
            </w:pPr>
          </w:p>
        </w:tc>
      </w:tr>
      <w:tr w:rsidR="00A27E01" w14:paraId="467CFAFA" w14:textId="77777777" w:rsidTr="000F6FE2">
        <w:trPr>
          <w:jc w:val="center"/>
        </w:trPr>
        <w:tc>
          <w:tcPr>
            <w:tcW w:w="426" w:type="dxa"/>
            <w:tcBorders>
              <w:top w:val="nil"/>
              <w:left w:val="nil"/>
              <w:bottom w:val="nil"/>
              <w:right w:val="nil"/>
            </w:tcBorders>
            <w:shd w:val="clear" w:color="auto" w:fill="FFFFFF" w:themeFill="background1"/>
          </w:tcPr>
          <w:p w14:paraId="177F95D3" w14:textId="77777777" w:rsidR="00A27E01" w:rsidRPr="00E76250" w:rsidRDefault="00A27E01" w:rsidP="00A27E01">
            <w:pPr>
              <w:spacing w:before="200"/>
              <w:rPr>
                <w:rFonts w:ascii="Segoe UI Light" w:hAnsi="Segoe UI Light" w:cs="Segoe UI Light"/>
                <w:color w:val="4C4D4F"/>
                <w:sz w:val="28"/>
                <w:szCs w:val="28"/>
              </w:rPr>
            </w:pPr>
          </w:p>
        </w:tc>
        <w:tc>
          <w:tcPr>
            <w:tcW w:w="9355" w:type="dxa"/>
            <w:gridSpan w:val="2"/>
            <w:tcBorders>
              <w:top w:val="single" w:sz="4" w:space="0" w:color="4C4D4F"/>
              <w:left w:val="nil"/>
              <w:bottom w:val="nil"/>
              <w:right w:val="nil"/>
            </w:tcBorders>
            <w:shd w:val="clear" w:color="auto" w:fill="FFFFFF" w:themeFill="background1"/>
          </w:tcPr>
          <w:p w14:paraId="14A37B39" w14:textId="77777777" w:rsidR="00A27E01" w:rsidRPr="00E76250" w:rsidRDefault="00A27E01" w:rsidP="00A27E01">
            <w:pPr>
              <w:bidi/>
              <w:spacing w:before="200"/>
              <w:rPr>
                <w:color w:val="4C4D4F"/>
              </w:rPr>
            </w:pPr>
            <w:r>
              <w:rPr>
                <w:rFonts w:ascii="Segoe UI Light" w:hAnsi="Segoe UI Light" w:cs="Segoe UI Light"/>
                <w:color w:val="4C4D4F"/>
                <w:sz w:val="28"/>
                <w:szCs w:val="28"/>
                <w:rtl/>
                <w:lang w:bidi="he"/>
              </w:rPr>
              <w:t xml:space="preserve">פרטי התביעה </w:t>
            </w:r>
            <w:r>
              <w:rPr>
                <w:rFonts w:ascii="Segoe UI Light" w:hAnsi="Segoe UI Light" w:cs="Segoe UI Light"/>
                <w:color w:val="4C4D4F"/>
                <w:sz w:val="20"/>
                <w:szCs w:val="20"/>
                <w:rtl/>
                <w:lang w:bidi="he"/>
              </w:rPr>
              <w:t>(נא ספקו ראיות התומכות בתביעה כמתואר להלן)</w:t>
            </w:r>
          </w:p>
        </w:tc>
        <w:tc>
          <w:tcPr>
            <w:tcW w:w="425" w:type="dxa"/>
            <w:tcBorders>
              <w:top w:val="nil"/>
              <w:left w:val="nil"/>
              <w:bottom w:val="nil"/>
              <w:right w:val="nil"/>
            </w:tcBorders>
            <w:shd w:val="clear" w:color="auto" w:fill="FFFFFF" w:themeFill="background1"/>
          </w:tcPr>
          <w:p w14:paraId="5EBAFCB1" w14:textId="77777777" w:rsidR="00A27E01" w:rsidRPr="00E76250" w:rsidRDefault="00A27E01" w:rsidP="00A27E01">
            <w:pPr>
              <w:spacing w:before="200"/>
              <w:rPr>
                <w:rFonts w:ascii="Segoe UI Light" w:hAnsi="Segoe UI Light" w:cs="Segoe UI Light"/>
                <w:color w:val="4C4D4F"/>
                <w:sz w:val="28"/>
                <w:szCs w:val="28"/>
              </w:rPr>
            </w:pPr>
          </w:p>
        </w:tc>
      </w:tr>
      <w:tr w:rsidR="00A27E01" w14:paraId="063A2727" w14:textId="77777777" w:rsidTr="000F6FE2">
        <w:trPr>
          <w:jc w:val="center"/>
        </w:trPr>
        <w:tc>
          <w:tcPr>
            <w:tcW w:w="426" w:type="dxa"/>
            <w:tcBorders>
              <w:top w:val="nil"/>
              <w:left w:val="nil"/>
              <w:bottom w:val="nil"/>
              <w:right w:val="nil"/>
            </w:tcBorders>
            <w:shd w:val="clear" w:color="auto" w:fill="FFFFFF" w:themeFill="background1"/>
          </w:tcPr>
          <w:p w14:paraId="43B51925" w14:textId="77777777" w:rsidR="00A27E01" w:rsidRPr="00E76250" w:rsidRDefault="00A27E01" w:rsidP="00A27E01">
            <w:pPr>
              <w:spacing w:after="120"/>
              <w:rPr>
                <w:rFonts w:ascii="Segoe UI Light" w:hAnsi="Segoe UI Light" w:cs="Segoe UI Light"/>
                <w:color w:val="4C4D4F"/>
                <w:sz w:val="20"/>
                <w:szCs w:val="20"/>
              </w:rPr>
            </w:pPr>
          </w:p>
        </w:tc>
        <w:tc>
          <w:tcPr>
            <w:tcW w:w="9355" w:type="dxa"/>
            <w:gridSpan w:val="2"/>
            <w:tcBorders>
              <w:top w:val="nil"/>
              <w:left w:val="nil"/>
              <w:bottom w:val="single" w:sz="4" w:space="0" w:color="4C4D4F"/>
              <w:right w:val="nil"/>
            </w:tcBorders>
            <w:shd w:val="clear" w:color="auto" w:fill="FFFFFF" w:themeFill="background1"/>
          </w:tcPr>
          <w:p w14:paraId="15926F7E" w14:textId="77777777" w:rsidR="00A27E01" w:rsidRPr="00E76250" w:rsidRDefault="00A27E01" w:rsidP="00F62526">
            <w:pPr>
              <w:bidi/>
              <w:spacing w:after="60"/>
              <w:rPr>
                <w:color w:val="4C4D4F"/>
                <w:sz w:val="20"/>
                <w:szCs w:val="20"/>
              </w:rPr>
            </w:pPr>
            <w:r>
              <w:rPr>
                <w:rFonts w:ascii="Segoe UI Light" w:hAnsi="Segoe UI Light" w:cs="Segoe UI Light"/>
                <w:color w:val="4C4D4F"/>
                <w:sz w:val="20"/>
                <w:szCs w:val="20"/>
                <w:rtl/>
                <w:lang w:bidi="he"/>
              </w:rPr>
              <w:t>נא השתמשו בדפים נוספים במידת הצורך</w:t>
            </w:r>
          </w:p>
        </w:tc>
        <w:tc>
          <w:tcPr>
            <w:tcW w:w="425" w:type="dxa"/>
            <w:tcBorders>
              <w:top w:val="nil"/>
              <w:left w:val="nil"/>
              <w:bottom w:val="nil"/>
              <w:right w:val="nil"/>
            </w:tcBorders>
            <w:shd w:val="clear" w:color="auto" w:fill="FFFFFF" w:themeFill="background1"/>
          </w:tcPr>
          <w:p w14:paraId="2DCC0074" w14:textId="77777777" w:rsidR="00A27E01" w:rsidRPr="00E76250" w:rsidRDefault="00A27E01" w:rsidP="00A27E01">
            <w:pPr>
              <w:spacing w:after="120"/>
              <w:rPr>
                <w:rFonts w:ascii="Segoe UI Light" w:hAnsi="Segoe UI Light" w:cs="Segoe UI Light"/>
                <w:color w:val="4C4D4F"/>
                <w:sz w:val="20"/>
                <w:szCs w:val="20"/>
              </w:rPr>
            </w:pPr>
          </w:p>
        </w:tc>
      </w:tr>
      <w:tr w:rsidR="00A27E01" w14:paraId="34259247"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7FFCC1CE"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1EA3F659" w14:textId="77777777" w:rsidR="00A27E01" w:rsidRPr="002B6376" w:rsidRDefault="0056153B" w:rsidP="00F62526">
            <w:pPr>
              <w:bidi/>
              <w:spacing w:before="60" w:after="60"/>
              <w:rPr>
                <w:sz w:val="19"/>
                <w:szCs w:val="19"/>
              </w:rPr>
            </w:pPr>
            <w:r>
              <w:rPr>
                <w:rFonts w:ascii="Segoe UI Light" w:hAnsi="Segoe UI Light" w:cs="Segoe UI Light"/>
                <w:color w:val="4C4D4F"/>
                <w:sz w:val="19"/>
                <w:szCs w:val="19"/>
                <w:rtl/>
                <w:lang w:bidi="he"/>
              </w:rPr>
              <w:t>סיכום האירועים, המפרט את העבודה שבוצעה בים, בצירוף הסבר מדוע נבחרו שיטות העבודה השונות, כולל תאריכי הפעולות</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32E6736" w14:textId="77777777"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763A42E7"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7B6B0284"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20697919"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09577C9E" w14:textId="77777777" w:rsidR="00A27E01" w:rsidRPr="002B6376" w:rsidRDefault="0056153B" w:rsidP="00F62526">
            <w:pPr>
              <w:bidi/>
              <w:spacing w:before="60" w:after="60"/>
              <w:rPr>
                <w:sz w:val="19"/>
                <w:szCs w:val="19"/>
              </w:rPr>
            </w:pPr>
            <w:r>
              <w:rPr>
                <w:rFonts w:ascii="Segoe UI Light" w:hAnsi="Segoe UI Light" w:cs="Segoe UI Light"/>
                <w:color w:val="4C4D4F"/>
                <w:sz w:val="19"/>
                <w:szCs w:val="19"/>
                <w:rtl/>
                <w:lang w:bidi="he"/>
              </w:rPr>
              <w:t>פרטי האזור(ים) בו(בהם) בוצעו פעולות הניקוי ומניעת הזיהום. נא צרפו מפה/תרשים עם סימונים או צילומים של מיקום הפעולות</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C546647" w14:textId="77777777" w:rsidR="00A27E01" w:rsidRPr="002B6376" w:rsidRDefault="00A27E01" w:rsidP="00F62526">
            <w:pPr>
              <w:spacing w:before="60" w:after="6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4CE4AA6D"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3477F0D8"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534C89DF"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A521D08" w14:textId="77777777" w:rsidR="00A27E01" w:rsidRPr="002B6376" w:rsidRDefault="0056153B" w:rsidP="00A27E01">
            <w:pPr>
              <w:bidi/>
              <w:spacing w:before="120" w:after="120"/>
              <w:rPr>
                <w:sz w:val="19"/>
                <w:szCs w:val="19"/>
              </w:rPr>
            </w:pPr>
            <w:r>
              <w:rPr>
                <w:rFonts w:ascii="Segoe UI Light" w:hAnsi="Segoe UI Light" w:cs="Segoe UI Light"/>
                <w:color w:val="4C4D4F"/>
                <w:sz w:val="19"/>
                <w:szCs w:val="19"/>
                <w:rtl/>
                <w:lang w:bidi="he"/>
              </w:rPr>
              <w:t>מספר העובדים ותפקידיהם, שעות העבודה, התעריף היומי/השעתי והוצאה נוספת עבור צוותי תגובה. נא צרפו פרטים אודות מקום ואופן הפריסה של העובדים</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B30A0C2"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13941F0D"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3A523F83"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785F4E01" w14:textId="77777777" w:rsidR="00A27E01" w:rsidRPr="002B6376" w:rsidRDefault="00A27E0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7B407DC3" w14:textId="77777777" w:rsidR="00A27E01" w:rsidRPr="00590C04" w:rsidRDefault="0056153B" w:rsidP="00590C04">
            <w:pPr>
              <w:bidi/>
              <w:spacing w:before="80" w:after="80"/>
              <w:rPr>
                <w:sz w:val="19"/>
                <w:szCs w:val="19"/>
              </w:rPr>
            </w:pPr>
            <w:r>
              <w:rPr>
                <w:rFonts w:ascii="Segoe UI Light" w:hAnsi="Segoe UI Light" w:cs="Segoe UI Light"/>
                <w:color w:val="4C4D4F"/>
                <w:sz w:val="19"/>
                <w:szCs w:val="19"/>
                <w:rtl/>
                <w:lang w:bidi="he"/>
              </w:rPr>
              <w:t>פרטי הציוד בו נעשה שימוש, כולל מחיר הציוד שנרכש או עלות היומית/השעתית של הציוד השכור</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7425965A" w14:textId="77777777" w:rsidR="00A27E01" w:rsidRPr="002B6376" w:rsidRDefault="00A27E01" w:rsidP="00A27E01">
            <w:pPr>
              <w:spacing w:before="120" w:after="12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6105E5EA" w14:textId="77777777" w:rsidR="00A27E01" w:rsidRPr="002B6376" w:rsidRDefault="00A27E01" w:rsidP="00A27E01">
            <w:pPr>
              <w:spacing w:before="120" w:after="120"/>
              <w:rPr>
                <w:rFonts w:ascii="Segoe UI Light" w:hAnsi="Segoe UI Light" w:cs="Segoe UI Light"/>
                <w:color w:val="4C4D4F"/>
                <w:sz w:val="18"/>
                <w:szCs w:val="18"/>
              </w:rPr>
            </w:pPr>
          </w:p>
        </w:tc>
      </w:tr>
      <w:tr w:rsidR="00A27E01" w14:paraId="4E9D6789"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005B67F3" w14:textId="77777777" w:rsidR="00A27E01" w:rsidRPr="003D1BDB" w:rsidRDefault="00A27E01"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4DAF8335" w14:textId="77777777" w:rsidR="00A27E01" w:rsidRPr="00590C04" w:rsidRDefault="0056153B" w:rsidP="00590C04">
            <w:pPr>
              <w:bidi/>
              <w:spacing w:before="80" w:after="80"/>
              <w:rPr>
                <w:sz w:val="19"/>
                <w:szCs w:val="19"/>
              </w:rPr>
            </w:pPr>
            <w:r>
              <w:rPr>
                <w:rFonts w:ascii="Segoe UI Light" w:hAnsi="Segoe UI Light" w:cs="Segoe UI Light"/>
                <w:color w:val="4C4D4F"/>
                <w:sz w:val="19"/>
                <w:szCs w:val="19"/>
                <w:rtl/>
                <w:lang w:bidi="he"/>
              </w:rPr>
              <w:t>פרטים אודות אופן ומקום השימוש בציוד ומפרטים טכניים של הציוד, כולל גיל</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61496F5B" w14:textId="77777777" w:rsidR="00A27E01" w:rsidRPr="002B6376" w:rsidRDefault="00A27E01" w:rsidP="00590C04">
            <w:pPr>
              <w:spacing w:before="80" w:after="8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5941DBE3" w14:textId="77777777" w:rsidR="00A27E01" w:rsidRPr="002B6376" w:rsidRDefault="00A27E01" w:rsidP="00A27E01">
            <w:pPr>
              <w:spacing w:before="120" w:after="120"/>
              <w:rPr>
                <w:rFonts w:ascii="Segoe UI Light" w:hAnsi="Segoe UI Light" w:cs="Segoe UI Light"/>
                <w:color w:val="4C4D4F"/>
                <w:sz w:val="18"/>
                <w:szCs w:val="18"/>
              </w:rPr>
            </w:pPr>
          </w:p>
        </w:tc>
      </w:tr>
      <w:tr w:rsidR="0056153B" w14:paraId="13A14E6C" w14:textId="77777777" w:rsidTr="00683E03">
        <w:trPr>
          <w:trHeight w:val="567"/>
          <w:jc w:val="center"/>
        </w:trPr>
        <w:tc>
          <w:tcPr>
            <w:tcW w:w="426" w:type="dxa"/>
            <w:tcBorders>
              <w:top w:val="nil"/>
              <w:left w:val="nil"/>
              <w:bottom w:val="nil"/>
              <w:right w:val="single" w:sz="4" w:space="0" w:color="4C4D4F"/>
            </w:tcBorders>
            <w:shd w:val="clear" w:color="auto" w:fill="FFFFFF" w:themeFill="background1"/>
          </w:tcPr>
          <w:p w14:paraId="0799C4F8" w14:textId="77777777" w:rsidR="0056153B" w:rsidRPr="003D1BDB" w:rsidRDefault="0056153B" w:rsidP="003D1BDB">
            <w:pPr>
              <w:rPr>
                <w:rFonts w:ascii="Segoe UI Light" w:hAnsi="Segoe UI Light" w:cs="Segoe UI Light"/>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31261B89" w14:textId="77777777" w:rsidR="0056153B" w:rsidRPr="00590C04" w:rsidRDefault="0056153B" w:rsidP="00590C04">
            <w:pPr>
              <w:bidi/>
              <w:spacing w:before="80" w:after="80"/>
              <w:rPr>
                <w:rFonts w:ascii="Segoe UI Light" w:hAnsi="Segoe UI Light" w:cs="Segoe UI Light"/>
                <w:color w:val="4C4D4F"/>
                <w:sz w:val="19"/>
                <w:szCs w:val="19"/>
              </w:rPr>
            </w:pPr>
            <w:r>
              <w:rPr>
                <w:rFonts w:ascii="Segoe UI Light" w:hAnsi="Segoe UI Light" w:cs="Segoe UI Light"/>
                <w:color w:val="4C4D4F"/>
                <w:sz w:val="19"/>
                <w:szCs w:val="19"/>
                <w:rtl/>
                <w:lang w:bidi="he"/>
              </w:rPr>
              <w:t xml:space="preserve">עלויות האחסנה או הסילוק של נפט, פסולת נפט ומוצרי נפט שנמצאו </w:t>
            </w:r>
            <w:r>
              <w:rPr>
                <w:rFonts w:ascii="Segoe UI Light" w:hAnsi="Segoe UI Light" w:cs="Segoe UI Light"/>
                <w:color w:val="4C4D4F"/>
                <w:sz w:val="17"/>
                <w:szCs w:val="17"/>
                <w:rtl/>
                <w:lang w:bidi="he"/>
              </w:rPr>
              <w:t>(יש לפרט את כמות הפסולת ושיטת הסילוק)</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1DFB2E83" w14:textId="77777777" w:rsidR="0056153B" w:rsidRPr="002B6376" w:rsidRDefault="0056153B" w:rsidP="00590C04">
            <w:pPr>
              <w:spacing w:before="80" w:after="80"/>
              <w:rPr>
                <w:rFonts w:ascii="Segoe UI Light" w:hAnsi="Segoe UI Light" w:cs="Segoe UI Light"/>
                <w:color w:val="4C4D4F"/>
                <w:sz w:val="18"/>
                <w:szCs w:val="18"/>
              </w:rPr>
            </w:pPr>
          </w:p>
        </w:tc>
        <w:tc>
          <w:tcPr>
            <w:tcW w:w="425" w:type="dxa"/>
            <w:tcBorders>
              <w:top w:val="nil"/>
              <w:left w:val="single" w:sz="4" w:space="0" w:color="4C4D4F"/>
              <w:bottom w:val="nil"/>
              <w:right w:val="nil"/>
            </w:tcBorders>
            <w:shd w:val="clear" w:color="auto" w:fill="FFFFFF" w:themeFill="background1"/>
          </w:tcPr>
          <w:p w14:paraId="483425F7" w14:textId="77777777" w:rsidR="0056153B" w:rsidRPr="002B6376" w:rsidRDefault="0056153B" w:rsidP="00A27E01">
            <w:pPr>
              <w:spacing w:before="120" w:after="120"/>
              <w:rPr>
                <w:rFonts w:ascii="Segoe UI Light" w:hAnsi="Segoe UI Light" w:cs="Segoe UI Light"/>
                <w:color w:val="4C4D4F"/>
                <w:sz w:val="18"/>
                <w:szCs w:val="18"/>
              </w:rPr>
            </w:pPr>
          </w:p>
        </w:tc>
      </w:tr>
      <w:tr w:rsidR="00C81721" w14:paraId="67DA2418" w14:textId="77777777" w:rsidTr="00372247">
        <w:trPr>
          <w:cantSplit/>
          <w:trHeight w:val="567"/>
          <w:jc w:val="center"/>
        </w:trPr>
        <w:tc>
          <w:tcPr>
            <w:tcW w:w="426" w:type="dxa"/>
            <w:tcBorders>
              <w:top w:val="nil"/>
              <w:left w:val="nil"/>
              <w:bottom w:val="nil"/>
              <w:right w:val="single" w:sz="4" w:space="0" w:color="4C4D4F"/>
            </w:tcBorders>
            <w:shd w:val="clear" w:color="auto" w:fill="FFFFFF" w:themeFill="background1"/>
          </w:tcPr>
          <w:p w14:paraId="2E4A48F9" w14:textId="77777777" w:rsidR="00C81721" w:rsidRPr="00144D21" w:rsidRDefault="00C817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72DE33B9" w14:textId="77777777" w:rsidR="00C81721" w:rsidRPr="00590C04" w:rsidRDefault="0056153B" w:rsidP="00590C04">
            <w:pPr>
              <w:bidi/>
              <w:spacing w:before="80" w:after="80"/>
              <w:rPr>
                <w:rFonts w:ascii="Segoe UI Light" w:hAnsi="Segoe UI Light" w:cs="Segoe UI Light"/>
                <w:color w:val="4C4D4F"/>
                <w:sz w:val="19"/>
                <w:szCs w:val="19"/>
              </w:rPr>
            </w:pPr>
            <w:r>
              <w:rPr>
                <w:rFonts w:ascii="Segoe UI Light" w:hAnsi="Segoe UI Light" w:cs="Segoe UI Light"/>
                <w:color w:val="4C4D4F"/>
                <w:sz w:val="19"/>
                <w:szCs w:val="19"/>
                <w:rtl/>
                <w:lang w:bidi="he"/>
              </w:rPr>
              <w:t>סכום התביעה ושיטת חישוב העלויות</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5173340C" w14:textId="77777777" w:rsidR="00C81721" w:rsidRPr="00144D21" w:rsidRDefault="00C817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4BA0834E" w14:textId="77777777" w:rsidR="00C81721" w:rsidRPr="00144D21" w:rsidRDefault="00C81721" w:rsidP="00A27E01">
            <w:pPr>
              <w:spacing w:before="120" w:after="120"/>
              <w:rPr>
                <w:sz w:val="19"/>
                <w:szCs w:val="19"/>
              </w:rPr>
            </w:pPr>
          </w:p>
        </w:tc>
      </w:tr>
      <w:tr w:rsidR="00144D21" w14:paraId="33D3E904"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36A7A7FA"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single" w:sz="4" w:space="0" w:color="4C4D4F"/>
              <w:right w:val="single" w:sz="4" w:space="0" w:color="4C4D4F"/>
            </w:tcBorders>
            <w:shd w:val="clear" w:color="auto" w:fill="F8F8F8"/>
            <w:vAlign w:val="center"/>
          </w:tcPr>
          <w:p w14:paraId="58E3F3F1" w14:textId="77777777" w:rsidR="00144D21" w:rsidRPr="00590C04" w:rsidRDefault="00997AA3" w:rsidP="00590C04">
            <w:pPr>
              <w:bidi/>
              <w:spacing w:before="80" w:after="80"/>
              <w:rPr>
                <w:rFonts w:ascii="Segoe UI Light" w:hAnsi="Segoe UI Light" w:cs="Segoe UI Light"/>
                <w:color w:val="4C4D4F"/>
                <w:sz w:val="19"/>
                <w:szCs w:val="19"/>
              </w:rPr>
            </w:pPr>
            <w:r>
              <w:rPr>
                <w:rFonts w:ascii="Segoe UI Light" w:hAnsi="Segoe UI Light" w:cs="Segoe UI Light"/>
                <w:color w:val="4C4D4F"/>
                <w:sz w:val="19"/>
                <w:szCs w:val="19"/>
                <w:rtl/>
                <w:lang w:bidi="he"/>
              </w:rPr>
              <w:t>האם ההפסדים המצוינים בתביעה זו מובטחים במלואם או בחלקם? אם כן, נא צרפו את הפרטים המלאים של הביטוח</w:t>
            </w:r>
          </w:p>
        </w:tc>
        <w:tc>
          <w:tcPr>
            <w:tcW w:w="5811" w:type="dxa"/>
            <w:tcBorders>
              <w:top w:val="single" w:sz="4" w:space="0" w:color="4C4D4F"/>
              <w:left w:val="single" w:sz="4" w:space="0" w:color="4C4D4F"/>
              <w:bottom w:val="single" w:sz="4" w:space="0" w:color="4C4D4F"/>
              <w:right w:val="single" w:sz="4" w:space="0" w:color="4C4D4F"/>
            </w:tcBorders>
            <w:shd w:val="clear" w:color="auto" w:fill="FFFFFF" w:themeFill="background1"/>
            <w:vAlign w:val="center"/>
          </w:tcPr>
          <w:p w14:paraId="3C124163" w14:textId="77777777" w:rsidR="0063265B" w:rsidRPr="00144D21" w:rsidRDefault="0063265B"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23634ED4" w14:textId="77777777" w:rsidR="00144D21" w:rsidRPr="00144D21" w:rsidRDefault="00144D21" w:rsidP="00A27E01">
            <w:pPr>
              <w:spacing w:before="120" w:after="120"/>
              <w:rPr>
                <w:sz w:val="19"/>
                <w:szCs w:val="19"/>
              </w:rPr>
            </w:pPr>
          </w:p>
        </w:tc>
      </w:tr>
      <w:tr w:rsidR="00144D21" w14:paraId="59232C9B"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639F1BA9"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69F52119" w14:textId="77777777" w:rsidR="00144D21" w:rsidRPr="00590C04" w:rsidRDefault="0056153B" w:rsidP="00590C04">
            <w:pPr>
              <w:bidi/>
              <w:spacing w:before="80" w:after="80"/>
              <w:rPr>
                <w:rFonts w:ascii="Segoe UI Light" w:hAnsi="Segoe UI Light" w:cs="Segoe UI Light"/>
                <w:color w:val="4C4D4F"/>
                <w:sz w:val="19"/>
                <w:szCs w:val="19"/>
              </w:rPr>
            </w:pPr>
            <w:r>
              <w:rPr>
                <w:rFonts w:ascii="Segoe UI Light" w:hAnsi="Segoe UI Light" w:cs="Segoe UI Light"/>
                <w:color w:val="4C4D4F"/>
                <w:sz w:val="19"/>
                <w:szCs w:val="19"/>
                <w:rtl/>
                <w:lang w:bidi="he"/>
              </w:rPr>
              <w:t>האם קיבלתם פיצוי נוסף כלשהו בהקשר לאירוע? אם כן, נא צרפו את הפרטים המלאים</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7C039BD6" w14:textId="77777777" w:rsidR="002A3245" w:rsidRPr="00144D21" w:rsidRDefault="002A3245"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317E6631" w14:textId="77777777" w:rsidR="00144D21" w:rsidRPr="00144D21" w:rsidRDefault="00144D21" w:rsidP="00A27E01">
            <w:pPr>
              <w:spacing w:before="120" w:after="120"/>
              <w:rPr>
                <w:sz w:val="19"/>
                <w:szCs w:val="19"/>
              </w:rPr>
            </w:pPr>
          </w:p>
        </w:tc>
      </w:tr>
      <w:tr w:rsidR="00144D21" w14:paraId="55BBEDAC" w14:textId="77777777" w:rsidTr="00144D21">
        <w:trPr>
          <w:trHeight w:val="567"/>
          <w:jc w:val="center"/>
        </w:trPr>
        <w:tc>
          <w:tcPr>
            <w:tcW w:w="426" w:type="dxa"/>
            <w:tcBorders>
              <w:top w:val="nil"/>
              <w:left w:val="nil"/>
              <w:bottom w:val="nil"/>
              <w:right w:val="single" w:sz="4" w:space="0" w:color="4C4D4F"/>
            </w:tcBorders>
            <w:shd w:val="clear" w:color="auto" w:fill="FFFFFF" w:themeFill="background1"/>
          </w:tcPr>
          <w:p w14:paraId="3573291A" w14:textId="77777777" w:rsidR="00144D21" w:rsidRPr="00144D21" w:rsidRDefault="00144D21" w:rsidP="00A27E01">
            <w:pPr>
              <w:spacing w:before="120" w:after="120"/>
              <w:rPr>
                <w:rFonts w:ascii="Segoe UI Light" w:hAnsi="Segoe UI Light" w:cs="Segoe UI Light"/>
                <w:color w:val="4C4D4F"/>
                <w:sz w:val="19"/>
                <w:szCs w:val="19"/>
              </w:rPr>
            </w:pPr>
          </w:p>
        </w:tc>
        <w:tc>
          <w:tcPr>
            <w:tcW w:w="3544" w:type="dxa"/>
            <w:tcBorders>
              <w:top w:val="single" w:sz="4" w:space="0" w:color="4C4D4F"/>
              <w:left w:val="single" w:sz="4" w:space="0" w:color="4C4D4F"/>
              <w:bottom w:val="nil"/>
              <w:right w:val="single" w:sz="4" w:space="0" w:color="4C4D4F"/>
            </w:tcBorders>
            <w:shd w:val="clear" w:color="auto" w:fill="F8F8F8"/>
            <w:vAlign w:val="center"/>
          </w:tcPr>
          <w:p w14:paraId="1DFC886A" w14:textId="77777777" w:rsidR="00144D21" w:rsidRPr="00590C04" w:rsidRDefault="0056153B" w:rsidP="00590C04">
            <w:pPr>
              <w:bidi/>
              <w:spacing w:before="80" w:after="80"/>
              <w:rPr>
                <w:rFonts w:ascii="Segoe UI Light" w:hAnsi="Segoe UI Light" w:cs="Segoe UI Light"/>
                <w:color w:val="4C4D4F"/>
                <w:sz w:val="19"/>
                <w:szCs w:val="19"/>
              </w:rPr>
            </w:pPr>
            <w:r>
              <w:rPr>
                <w:rFonts w:ascii="Segoe UI Light" w:hAnsi="Segoe UI Light" w:cs="Segoe UI Light"/>
                <w:color w:val="4C4D4F"/>
                <w:sz w:val="19"/>
                <w:szCs w:val="19"/>
                <w:rtl/>
                <w:lang w:bidi="he"/>
              </w:rPr>
              <w:t>כל מידע אחר העשוי לדעתכם לתמוך בתביעתכם</w:t>
            </w:r>
          </w:p>
        </w:tc>
        <w:tc>
          <w:tcPr>
            <w:tcW w:w="5811" w:type="dxa"/>
            <w:tcBorders>
              <w:top w:val="single" w:sz="4" w:space="0" w:color="4C4D4F"/>
              <w:left w:val="single" w:sz="4" w:space="0" w:color="4C4D4F"/>
              <w:bottom w:val="nil"/>
              <w:right w:val="single" w:sz="4" w:space="0" w:color="4C4D4F"/>
            </w:tcBorders>
            <w:shd w:val="clear" w:color="auto" w:fill="FFFFFF" w:themeFill="background1"/>
            <w:vAlign w:val="center"/>
          </w:tcPr>
          <w:p w14:paraId="7C0A064C" w14:textId="77777777" w:rsidR="00144D21" w:rsidRPr="00144D21" w:rsidRDefault="00144D21" w:rsidP="00590C04">
            <w:pPr>
              <w:spacing w:before="80" w:after="8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27A08FDE" w14:textId="77777777" w:rsidR="00144D21" w:rsidRPr="00144D21" w:rsidRDefault="00144D21" w:rsidP="00A27E01">
            <w:pPr>
              <w:spacing w:before="120" w:after="120"/>
              <w:rPr>
                <w:sz w:val="19"/>
                <w:szCs w:val="19"/>
              </w:rPr>
            </w:pPr>
          </w:p>
        </w:tc>
      </w:tr>
      <w:tr w:rsidR="00144D21" w14:paraId="0FB5BE5F" w14:textId="77777777" w:rsidTr="00144D21">
        <w:trPr>
          <w:trHeight w:val="567"/>
          <w:jc w:val="center"/>
        </w:trPr>
        <w:tc>
          <w:tcPr>
            <w:tcW w:w="426" w:type="dxa"/>
            <w:tcBorders>
              <w:top w:val="nil"/>
              <w:left w:val="nil"/>
              <w:bottom w:val="nil"/>
              <w:right w:val="nil"/>
            </w:tcBorders>
            <w:shd w:val="clear" w:color="auto" w:fill="FFFFFF" w:themeFill="background1"/>
          </w:tcPr>
          <w:p w14:paraId="2599B7E7"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nil"/>
              <w:bottom w:val="nil"/>
              <w:right w:val="nil"/>
            </w:tcBorders>
            <w:shd w:val="clear" w:color="auto" w:fill="FFFFFF" w:themeFill="background1"/>
            <w:vAlign w:val="center"/>
          </w:tcPr>
          <w:p w14:paraId="1530D949" w14:textId="77777777" w:rsidR="00144D21" w:rsidRPr="00144D21" w:rsidRDefault="00144D21" w:rsidP="00A27E01">
            <w:pPr>
              <w:bidi/>
              <w:spacing w:before="120" w:after="120"/>
              <w:rPr>
                <w:rFonts w:ascii="Segoe UI Light" w:hAnsi="Segoe UI Light" w:cs="Segoe UI Light"/>
                <w:color w:val="4C4D4F"/>
                <w:sz w:val="19"/>
                <w:szCs w:val="19"/>
              </w:rPr>
            </w:pPr>
            <w:r>
              <w:rPr>
                <w:rFonts w:ascii="Segoe UI Light" w:hAnsi="Segoe UI Light" w:cs="Segoe UI Light"/>
                <w:color w:val="4C4D4F"/>
                <w:sz w:val="28"/>
                <w:szCs w:val="28"/>
                <w:rtl/>
                <w:lang w:bidi="he"/>
              </w:rPr>
              <w:t>הצהרה</w:t>
            </w:r>
          </w:p>
        </w:tc>
        <w:tc>
          <w:tcPr>
            <w:tcW w:w="425" w:type="dxa"/>
            <w:tcBorders>
              <w:top w:val="nil"/>
              <w:left w:val="nil"/>
              <w:bottom w:val="nil"/>
              <w:right w:val="nil"/>
            </w:tcBorders>
            <w:shd w:val="clear" w:color="auto" w:fill="FFFFFF" w:themeFill="background1"/>
          </w:tcPr>
          <w:p w14:paraId="0E0C7A1F" w14:textId="77777777" w:rsidR="002A3245" w:rsidRPr="00144D21" w:rsidRDefault="002A3245" w:rsidP="00A27E01">
            <w:pPr>
              <w:spacing w:before="120" w:after="120"/>
              <w:rPr>
                <w:sz w:val="19"/>
                <w:szCs w:val="19"/>
              </w:rPr>
            </w:pPr>
          </w:p>
        </w:tc>
      </w:tr>
      <w:tr w:rsidR="00144D21" w14:paraId="51CB4707" w14:textId="77777777" w:rsidTr="002A3245">
        <w:trPr>
          <w:cantSplit/>
          <w:trHeight w:val="567"/>
          <w:jc w:val="center"/>
        </w:trPr>
        <w:tc>
          <w:tcPr>
            <w:tcW w:w="426" w:type="dxa"/>
            <w:tcBorders>
              <w:top w:val="nil"/>
              <w:left w:val="nil"/>
              <w:bottom w:val="nil"/>
              <w:right w:val="single" w:sz="4" w:space="0" w:color="4C4D4F"/>
            </w:tcBorders>
            <w:shd w:val="clear" w:color="auto" w:fill="FFFFFF" w:themeFill="background1"/>
          </w:tcPr>
          <w:p w14:paraId="4A550473" w14:textId="77777777" w:rsidR="00144D21" w:rsidRPr="00144D21" w:rsidRDefault="00144D21" w:rsidP="00A27E01">
            <w:pPr>
              <w:spacing w:before="120" w:after="120"/>
              <w:rPr>
                <w:rFonts w:ascii="Segoe UI Light" w:hAnsi="Segoe UI Light" w:cs="Segoe UI Light"/>
                <w:color w:val="4C4D4F"/>
                <w:sz w:val="19"/>
                <w:szCs w:val="19"/>
              </w:rPr>
            </w:pPr>
          </w:p>
        </w:tc>
        <w:tc>
          <w:tcPr>
            <w:tcW w:w="9355" w:type="dxa"/>
            <w:gridSpan w:val="2"/>
            <w:tcBorders>
              <w:top w:val="single" w:sz="4" w:space="0" w:color="4C4D4F"/>
              <w:left w:val="single" w:sz="4" w:space="0" w:color="4C4D4F"/>
              <w:bottom w:val="nil"/>
              <w:right w:val="single" w:sz="4" w:space="0" w:color="4C4D4F"/>
            </w:tcBorders>
            <w:shd w:val="clear" w:color="auto" w:fill="F8F8F8"/>
            <w:tcMar>
              <w:left w:w="0" w:type="dxa"/>
              <w:right w:w="0" w:type="dxa"/>
            </w:tcMar>
            <w:vAlign w:val="center"/>
          </w:tcPr>
          <w:tbl>
            <w:tblPr>
              <w:tblStyle w:val="TableGrid"/>
              <w:bidiVisual/>
              <w:tblW w:w="9354" w:type="dxa"/>
              <w:tblLayout w:type="fixed"/>
              <w:tblLook w:val="04A0" w:firstRow="1" w:lastRow="0" w:firstColumn="1" w:lastColumn="0" w:noHBand="0" w:noVBand="1"/>
            </w:tblPr>
            <w:tblGrid>
              <w:gridCol w:w="9324"/>
              <w:gridCol w:w="30"/>
            </w:tblGrid>
            <w:tr w:rsidR="0063265B" w14:paraId="29127BD7" w14:textId="77777777" w:rsidTr="0063265B">
              <w:trPr>
                <w:gridAfter w:val="1"/>
                <w:wAfter w:w="30" w:type="dxa"/>
                <w:trHeight w:val="567"/>
              </w:trPr>
              <w:tc>
                <w:tcPr>
                  <w:tcW w:w="9324" w:type="dxa"/>
                  <w:tcBorders>
                    <w:top w:val="nil"/>
                    <w:left w:val="nil"/>
                    <w:bottom w:val="nil"/>
                    <w:right w:val="nil"/>
                  </w:tcBorders>
                  <w:shd w:val="clear" w:color="auto" w:fill="auto"/>
                  <w:tcMar>
                    <w:left w:w="113" w:type="dxa"/>
                    <w:right w:w="0" w:type="dxa"/>
                  </w:tcMar>
                  <w:vAlign w:val="center"/>
                </w:tcPr>
                <w:p w14:paraId="3A98839F" w14:textId="47DC45E6" w:rsidR="001B17CA" w:rsidRDefault="001B17CA" w:rsidP="001B17CA">
                  <w:pPr>
                    <w:bidi/>
                    <w:spacing w:before="60"/>
                    <w:rPr>
                      <w:rFonts w:ascii="Segoe UI Light" w:hAnsi="Segoe UI Light" w:cs="Segoe UI Light"/>
                      <w:color w:val="4C4D4F"/>
                      <w:sz w:val="19"/>
                      <w:szCs w:val="19"/>
                      <w:lang w:bidi="he-IL"/>
                    </w:rPr>
                  </w:pPr>
                  <w:r>
                    <w:rPr>
                      <w:rFonts w:ascii="Segoe UI Light" w:hAnsi="Segoe UI Light" w:cs="Segoe UI Light"/>
                      <w:color w:val="4C4D4F"/>
                      <w:sz w:val="19"/>
                      <w:szCs w:val="19"/>
                      <w:rtl/>
                      <w:lang w:bidi="he"/>
                    </w:rPr>
                    <w:t xml:space="preserve">למיטב ידיעתי ואמונתי, התביעה שלי משקפת באופן נכון ומדויק את ההפסד שנגרם לי בפועל. היא כוללת מידע אודות כל הרווחים הפיננסיים ו/או החומריים שקיבלתי, לרבות מפעולות ניקוי וארגוני סיוע או קרנות ממשלתיות, במהלך התקופה אליה מתייחסת התביעה. </w:t>
                  </w:r>
                </w:p>
                <w:p w14:paraId="07FE4E6C" w14:textId="77777777" w:rsidR="001B17CA" w:rsidRPr="000572CF" w:rsidRDefault="001B17CA" w:rsidP="001B17CA">
                  <w:pPr>
                    <w:bidi/>
                    <w:spacing w:before="60"/>
                    <w:rPr>
                      <w:rFonts w:ascii="Segoe UI Light" w:hAnsi="Segoe UI Light" w:cs="Segoe UI Light"/>
                      <w:b/>
                      <w:color w:val="4C4D4F"/>
                      <w:sz w:val="20"/>
                      <w:szCs w:val="20"/>
                    </w:rPr>
                  </w:pPr>
                  <w:r>
                    <w:rPr>
                      <w:rFonts w:ascii="Segoe UI Light" w:hAnsi="Segoe UI Light" w:cs="Segoe UI Light"/>
                      <w:b/>
                      <w:bCs/>
                      <w:color w:val="4C4D4F"/>
                      <w:sz w:val="20"/>
                      <w:szCs w:val="20"/>
                      <w:rtl/>
                      <w:lang w:bidi="he"/>
                    </w:rPr>
                    <w:t>תנאים והתניות</w:t>
                  </w:r>
                </w:p>
                <w:p w14:paraId="421328AD" w14:textId="47C848E0" w:rsidR="001B17CA" w:rsidRPr="001B17CA" w:rsidRDefault="001B17CA" w:rsidP="008B5447">
                  <w:pPr>
                    <w:bidi/>
                    <w:rPr>
                      <w:rFonts w:ascii="Segoe UI Light" w:hAnsi="Segoe UI Light" w:cs="Segoe UI Light"/>
                      <w:color w:val="4C4D4F"/>
                      <w:spacing w:val="-2"/>
                      <w:sz w:val="19"/>
                      <w:szCs w:val="19"/>
                    </w:rPr>
                  </w:pPr>
                  <w:r>
                    <w:rPr>
                      <w:rFonts w:ascii="Segoe UI Light" w:hAnsi="Segoe UI Light" w:cs="Segoe UI Light"/>
                      <w:color w:val="4C4D4F"/>
                      <w:sz w:val="19"/>
                      <w:szCs w:val="19"/>
                      <w:rtl/>
                      <w:lang w:bidi="he"/>
                    </w:rPr>
                    <w:t>חתימתם של התובעים על הצהרה</w:t>
                  </w:r>
                  <w:r w:rsidR="008B5447">
                    <w:rPr>
                      <w:rFonts w:ascii="Segoe UI Light" w:hAnsi="Segoe UI Light" w:cs="Segoe UI Light" w:hint="cs"/>
                      <w:color w:val="4C4D4F"/>
                      <w:sz w:val="19"/>
                      <w:szCs w:val="19"/>
                      <w:rtl/>
                      <w:lang w:bidi="he"/>
                    </w:rPr>
                    <w:t xml:space="preserve"> זו</w:t>
                  </w:r>
                  <w:r>
                    <w:rPr>
                      <w:rFonts w:ascii="Segoe UI Light" w:hAnsi="Segoe UI Light" w:cs="Segoe UI Light"/>
                      <w:color w:val="4C4D4F"/>
                      <w:sz w:val="19"/>
                      <w:szCs w:val="19"/>
                      <w:rtl/>
                      <w:lang w:bidi="he"/>
                    </w:rPr>
                    <w:t xml:space="preserve"> תיחשב כהסכמה לגילוי המידע הנכלל בתביעה וכל ראייה תומכת </w:t>
                  </w:r>
                  <w:r w:rsidR="008B5447">
                    <w:rPr>
                      <w:rFonts w:ascii="Segoe UI Light" w:hAnsi="Segoe UI Light" w:cs="Segoe UI Light" w:hint="cs"/>
                      <w:color w:val="4C4D4F"/>
                      <w:sz w:val="19"/>
                      <w:szCs w:val="19"/>
                      <w:rtl/>
                      <w:lang w:bidi="he"/>
                    </w:rPr>
                    <w:t>שצורפה לה, לצורך בחינת התביעה, ל</w:t>
                  </w:r>
                  <w:r>
                    <w:rPr>
                      <w:rFonts w:ascii="Segoe UI Light" w:hAnsi="Segoe UI Light" w:cs="Segoe UI Light"/>
                      <w:color w:val="4C4D4F"/>
                      <w:sz w:val="19"/>
                      <w:szCs w:val="19"/>
                      <w:rtl/>
                      <w:lang w:bidi="he"/>
                    </w:rPr>
                    <w:t xml:space="preserve">צדדים הרלוונטיים המעורבים ישירות בתשלום פיצוי (לרבות חברת הביטוח של בעל הספינה, קרן 1992, מומחיהן ובתי המשפט </w:t>
                  </w:r>
                  <w:del w:id="0" w:author="Nir Niessensweig" w:date="2021-09-29T10:49:00Z">
                    <w:r w:rsidDel="00E8463F">
                      <w:rPr>
                        <w:rFonts w:ascii="Segoe UI Light" w:hAnsi="Segoe UI Light" w:cs="Segoe UI Light"/>
                        <w:color w:val="4C4D4F"/>
                        <w:sz w:val="19"/>
                        <w:szCs w:val="19"/>
                        <w:rtl/>
                        <w:lang w:bidi="he"/>
                      </w:rPr>
                      <w:delText>ביוון</w:delText>
                    </w:r>
                  </w:del>
                  <w:ins w:id="1" w:author="Nir Niessensweig" w:date="2021-09-29T10:49:00Z">
                    <w:r w:rsidR="00E8463F">
                      <w:rPr>
                        <w:rFonts w:ascii="Segoe UI Light" w:hAnsi="Segoe UI Light" w:cs="Segoe UI Light"/>
                        <w:color w:val="4C4D4F"/>
                        <w:sz w:val="19"/>
                        <w:szCs w:val="19"/>
                        <w:rtl/>
                        <w:lang w:bidi="he"/>
                      </w:rPr>
                      <w:t>ב</w:t>
                    </w:r>
                    <w:r w:rsidR="00E8463F">
                      <w:rPr>
                        <w:rFonts w:ascii="Segoe UI Light" w:hAnsi="Segoe UI Light" w:cs="Segoe UI Light" w:hint="cs"/>
                        <w:color w:val="4C4D4F"/>
                        <w:sz w:val="19"/>
                        <w:szCs w:val="19"/>
                        <w:rtl/>
                        <w:lang w:bidi="he-IL"/>
                      </w:rPr>
                      <w:t>ישראל</w:t>
                    </w:r>
                  </w:ins>
                  <w:r>
                    <w:rPr>
                      <w:rFonts w:ascii="Segoe UI Light" w:hAnsi="Segoe UI Light" w:cs="Segoe UI Light"/>
                      <w:color w:val="4C4D4F"/>
                      <w:sz w:val="19"/>
                      <w:szCs w:val="19"/>
                      <w:rtl/>
                      <w:lang w:bidi="he"/>
                    </w:rPr>
                    <w:t>).</w:t>
                  </w:r>
                </w:p>
                <w:p w14:paraId="740C4B76" w14:textId="2B110732" w:rsidR="001B17CA" w:rsidRDefault="001B17CA" w:rsidP="001B17CA">
                  <w:pPr>
                    <w:bidi/>
                    <w:spacing w:before="60" w:after="60"/>
                    <w:rPr>
                      <w:rFonts w:ascii="Segoe UI Light" w:hAnsi="Segoe UI Light" w:cs="Segoe UI Light"/>
                      <w:color w:val="4C4D4F"/>
                      <w:sz w:val="19"/>
                      <w:szCs w:val="19"/>
                    </w:rPr>
                  </w:pPr>
                  <w:r>
                    <w:rPr>
                      <w:rFonts w:ascii="Segoe UI Light" w:hAnsi="Segoe UI Light" w:cs="Segoe UI Light"/>
                      <w:color w:val="4C4D4F"/>
                      <w:sz w:val="19"/>
                      <w:szCs w:val="19"/>
                      <w:rtl/>
                      <w:lang w:bidi="he"/>
                    </w:rPr>
                    <w:t>הגשת הבקשה לפיצוי מהווה הסכמה מצדכם לאחסון ועיבוד פרטיכם האישיים ע"י קרן 1992. באפשרותכם לממש את זכותכם לגשת לפרטיכם האישיים או להתנגד לעיבודים באמצעות הגשת בקשה לקרן 1992.</w:t>
                  </w:r>
                </w:p>
                <w:p w14:paraId="16B7ED2C" w14:textId="77777777" w:rsidR="0063265B" w:rsidRDefault="001B17CA" w:rsidP="001B17CA">
                  <w:pPr>
                    <w:bidi/>
                    <w:spacing w:before="60" w:after="120"/>
                    <w:rPr>
                      <w:rFonts w:ascii="Segoe UI Light" w:hAnsi="Segoe UI Light" w:cs="Segoe UI Light"/>
                      <w:b/>
                      <w:color w:val="FFFFFF" w:themeColor="background1"/>
                      <w:sz w:val="28"/>
                      <w:szCs w:val="28"/>
                    </w:rPr>
                  </w:pPr>
                  <w:r>
                    <w:rPr>
                      <w:rFonts w:ascii="Segoe UI Light" w:hAnsi="Segoe UI Light" w:cs="Segoe UI Light"/>
                      <w:color w:val="4C4D4F"/>
                      <w:sz w:val="19"/>
                      <w:szCs w:val="19"/>
                      <w:rtl/>
                      <w:lang w:bidi="he"/>
                    </w:rPr>
                    <w:t>קרן 1992 שומרת לעצמה את הזכות לתבוע בחזרה כל סכום פיצוי אשר ייתכן כי יוכח בעתיד כי שולם על בסיס מסמכים וראיות שגויים ו/או כוזבים ולנקוט בהליכים פליליים כנגד כל הצדדים המעורבים.</w:t>
                  </w:r>
                </w:p>
              </w:tc>
            </w:tr>
            <w:tr w:rsidR="002A3245" w14:paraId="514B9969" w14:textId="77777777" w:rsidTr="0063265B">
              <w:trPr>
                <w:trHeight w:val="567"/>
              </w:trPr>
              <w:tc>
                <w:tcPr>
                  <w:tcW w:w="9354" w:type="dxa"/>
                  <w:gridSpan w:val="2"/>
                  <w:tcBorders>
                    <w:top w:val="nil"/>
                    <w:left w:val="single" w:sz="24" w:space="0" w:color="4C4D4F"/>
                    <w:bottom w:val="single" w:sz="4" w:space="0" w:color="auto"/>
                    <w:right w:val="single" w:sz="24" w:space="0" w:color="4C4D4F"/>
                  </w:tcBorders>
                  <w:shd w:val="clear" w:color="auto" w:fill="4C4D4F"/>
                  <w:tcMar>
                    <w:left w:w="113" w:type="dxa"/>
                    <w:right w:w="0" w:type="dxa"/>
                  </w:tcMar>
                  <w:vAlign w:val="center"/>
                </w:tcPr>
                <w:p w14:paraId="4525AC30" w14:textId="003DDA7B" w:rsidR="002A3245" w:rsidRPr="0038129D" w:rsidRDefault="0022040F" w:rsidP="00B269BC">
                  <w:pPr>
                    <w:bidi/>
                    <w:spacing w:after="60"/>
                    <w:ind w:left="113"/>
                    <w:rPr>
                      <w:rFonts w:ascii="Segoe UI Light" w:hAnsi="Segoe UI Light" w:cs="Segoe UI Light"/>
                      <w:color w:val="4C4D4F"/>
                      <w:sz w:val="19"/>
                      <w:szCs w:val="19"/>
                    </w:rPr>
                  </w:pPr>
                  <w:sdt>
                    <w:sdtPr>
                      <w:rPr>
                        <w:rFonts w:ascii="Segoe UI Light" w:eastAsia="MS Gothic" w:hAnsi="Segoe UI Light" w:cs="Segoe UI Light"/>
                        <w:b/>
                        <w:color w:val="FFFFFF" w:themeColor="background1"/>
                        <w:sz w:val="28"/>
                        <w:szCs w:val="28"/>
                        <w:rtl/>
                      </w:rPr>
                      <w:id w:val="-1930726896"/>
                      <w15:color w:val="FFFFFF"/>
                      <w14:checkbox>
                        <w14:checked w14:val="0"/>
                        <w14:checkedState w14:val="2612" w14:font="MS Gothic"/>
                        <w14:uncheckedState w14:val="2610" w14:font="MS Gothic"/>
                      </w14:checkbox>
                    </w:sdtPr>
                    <w:sdtEndPr/>
                    <w:sdtContent>
                      <w:r w:rsidR="00B269BC">
                        <w:rPr>
                          <w:rFonts w:ascii="MS Gothic" w:eastAsia="MS Gothic" w:hAnsi="MS Gothic" w:cs="Segoe UI Light" w:hint="eastAsia"/>
                          <w:b/>
                          <w:color w:val="FFFFFF" w:themeColor="background1"/>
                          <w:sz w:val="28"/>
                          <w:szCs w:val="28"/>
                          <w:rtl/>
                        </w:rPr>
                        <w:t>☐</w:t>
                      </w:r>
                    </w:sdtContent>
                  </w:sdt>
                  <w:r w:rsidR="008E78AB">
                    <w:rPr>
                      <w:rFonts w:ascii="Segoe UI Light" w:eastAsia="MS Gothic" w:hAnsi="Segoe UI Light" w:cs="Segoe UI Light"/>
                      <w:color w:val="FFFFFF" w:themeColor="background1"/>
                      <w:sz w:val="20"/>
                      <w:szCs w:val="20"/>
                      <w:rtl/>
                      <w:lang w:bidi="he"/>
                    </w:rPr>
                    <w:t xml:space="preserve"> </w:t>
                  </w:r>
                  <w:r w:rsidR="008E78AB">
                    <w:rPr>
                      <w:rFonts w:ascii="Segoe UI Light" w:eastAsia="MS Gothic" w:hAnsi="Segoe UI Light" w:cs="Segoe UI Light"/>
                      <w:b/>
                      <w:bCs/>
                      <w:color w:val="FFFFFF" w:themeColor="background1"/>
                      <w:sz w:val="20"/>
                      <w:szCs w:val="20"/>
                      <w:rtl/>
                      <w:lang w:bidi="he"/>
                    </w:rPr>
                    <w:t>סמנו את התיבה לאישור כי קראתם והבנתם תנאים והתניות אלה והסכמתם להם.</w:t>
                  </w:r>
                </w:p>
              </w:tc>
            </w:tr>
            <w:tr w:rsidR="002A3245" w14:paraId="7C8A4828" w14:textId="77777777" w:rsidTr="003914A2">
              <w:trPr>
                <w:trHeight w:val="567"/>
              </w:trPr>
              <w:tc>
                <w:tcPr>
                  <w:tcW w:w="9354" w:type="dxa"/>
                  <w:gridSpan w:val="2"/>
                  <w:tcBorders>
                    <w:top w:val="single" w:sz="4" w:space="0" w:color="auto"/>
                    <w:bottom w:val="single" w:sz="4" w:space="0" w:color="auto"/>
                  </w:tcBorders>
                  <w:shd w:val="clear" w:color="auto" w:fill="FFFFFF" w:themeFill="background1"/>
                  <w:tcMar>
                    <w:left w:w="0" w:type="dxa"/>
                    <w:right w:w="0" w:type="dxa"/>
                  </w:tcMar>
                  <w:vAlign w:val="center"/>
                </w:tcPr>
                <w:p w14:paraId="5C49212B" w14:textId="77777777" w:rsidR="002A3245" w:rsidRDefault="003914A2" w:rsidP="003914A2">
                  <w:pPr>
                    <w:bidi/>
                    <w:spacing w:before="60" w:after="120"/>
                    <w:ind w:left="113"/>
                    <w:rPr>
                      <w:rFonts w:ascii="Segoe UI Light" w:hAnsi="Segoe UI Light" w:cs="Segoe UI Light"/>
                      <w:color w:val="4C4D4F"/>
                      <w:sz w:val="19"/>
                      <w:szCs w:val="19"/>
                    </w:rPr>
                  </w:pPr>
                  <w:r>
                    <w:rPr>
                      <w:rFonts w:ascii="Segoe UI Light" w:hAnsi="Segoe UI Light" w:cs="Segoe UI Light"/>
                      <w:color w:val="4C4D4F"/>
                      <w:sz w:val="19"/>
                      <w:szCs w:val="19"/>
                      <w:rtl/>
                      <w:lang w:bidi="he"/>
                    </w:rPr>
                    <w:t>חתימת התובע/ת:</w:t>
                  </w:r>
                </w:p>
              </w:tc>
            </w:tr>
            <w:tr w:rsidR="003914A2" w14:paraId="5AD6E81C" w14:textId="77777777" w:rsidTr="003914A2">
              <w:trPr>
                <w:trHeight w:val="567"/>
              </w:trPr>
              <w:tc>
                <w:tcPr>
                  <w:tcW w:w="9354" w:type="dxa"/>
                  <w:gridSpan w:val="2"/>
                  <w:tcBorders>
                    <w:top w:val="single" w:sz="4" w:space="0" w:color="auto"/>
                  </w:tcBorders>
                  <w:shd w:val="clear" w:color="auto" w:fill="FFFFFF" w:themeFill="background1"/>
                  <w:tcMar>
                    <w:left w:w="0" w:type="dxa"/>
                    <w:right w:w="0" w:type="dxa"/>
                  </w:tcMar>
                  <w:vAlign w:val="center"/>
                </w:tcPr>
                <w:p w14:paraId="5FFF290E" w14:textId="77777777" w:rsidR="003914A2" w:rsidRPr="00A8500F" w:rsidRDefault="003914A2" w:rsidP="003914A2">
                  <w:pPr>
                    <w:bidi/>
                    <w:spacing w:before="60" w:after="120"/>
                    <w:ind w:left="113"/>
                    <w:rPr>
                      <w:rFonts w:ascii="Segoe UI Light" w:hAnsi="Segoe UI Light" w:cs="Segoe UI Light"/>
                      <w:color w:val="4C4D4F"/>
                      <w:sz w:val="19"/>
                      <w:szCs w:val="19"/>
                    </w:rPr>
                  </w:pPr>
                  <w:r>
                    <w:rPr>
                      <w:rFonts w:ascii="Segoe UI Light" w:hAnsi="Segoe UI Light" w:cs="Segoe UI Light"/>
                      <w:color w:val="4C4D4F"/>
                      <w:sz w:val="18"/>
                      <w:szCs w:val="18"/>
                      <w:rtl/>
                      <w:lang w:bidi="he"/>
                    </w:rPr>
                    <w:t>תאריך:</w:t>
                  </w:r>
                </w:p>
              </w:tc>
            </w:tr>
          </w:tbl>
          <w:p w14:paraId="019354D7" w14:textId="77777777" w:rsidR="002A3245" w:rsidRPr="00144D21" w:rsidRDefault="002A3245" w:rsidP="00590C04">
            <w:pPr>
              <w:spacing w:before="60" w:after="120"/>
              <w:rPr>
                <w:rFonts w:ascii="Segoe UI Light" w:hAnsi="Segoe UI Light" w:cs="Segoe UI Light"/>
                <w:color w:val="4C4D4F"/>
                <w:sz w:val="19"/>
                <w:szCs w:val="19"/>
              </w:rPr>
            </w:pPr>
          </w:p>
        </w:tc>
        <w:tc>
          <w:tcPr>
            <w:tcW w:w="425" w:type="dxa"/>
            <w:tcBorders>
              <w:top w:val="nil"/>
              <w:left w:val="single" w:sz="4" w:space="0" w:color="4C4D4F"/>
              <w:bottom w:val="nil"/>
              <w:right w:val="nil"/>
            </w:tcBorders>
            <w:shd w:val="clear" w:color="auto" w:fill="FFFFFF" w:themeFill="background1"/>
          </w:tcPr>
          <w:p w14:paraId="0C2A6758" w14:textId="77777777" w:rsidR="00144D21" w:rsidRPr="00144D21" w:rsidRDefault="00144D21" w:rsidP="00A27E01">
            <w:pPr>
              <w:spacing w:before="120" w:after="120"/>
              <w:rPr>
                <w:sz w:val="19"/>
                <w:szCs w:val="19"/>
              </w:rPr>
            </w:pPr>
          </w:p>
        </w:tc>
      </w:tr>
      <w:tr w:rsidR="00FD29B5" w14:paraId="1D1BBE0F" w14:textId="77777777" w:rsidTr="00A51C20">
        <w:trPr>
          <w:trHeight w:val="424"/>
          <w:jc w:val="center"/>
        </w:trPr>
        <w:tc>
          <w:tcPr>
            <w:tcW w:w="10206" w:type="dxa"/>
            <w:gridSpan w:val="4"/>
            <w:tcBorders>
              <w:top w:val="nil"/>
              <w:left w:val="nil"/>
              <w:bottom w:val="nil"/>
              <w:right w:val="nil"/>
            </w:tcBorders>
            <w:shd w:val="clear" w:color="auto" w:fill="auto"/>
          </w:tcPr>
          <w:p w14:paraId="7E70B563" w14:textId="77777777" w:rsidR="00FD29B5" w:rsidRDefault="00FD29B5" w:rsidP="00AF0CF8">
            <w:pPr>
              <w:rPr>
                <w:rFonts w:ascii="Segoe UI Light" w:hAnsi="Segoe UI Light" w:cs="Segoe UI Light"/>
                <w:sz w:val="18"/>
                <w:szCs w:val="18"/>
              </w:rPr>
            </w:pPr>
          </w:p>
          <w:p w14:paraId="44EB9764" w14:textId="77777777" w:rsidR="00590C04" w:rsidRPr="00DC0DE9" w:rsidRDefault="00590C04" w:rsidP="00AF0CF8">
            <w:pPr>
              <w:rPr>
                <w:rFonts w:ascii="Segoe UI Light" w:hAnsi="Segoe UI Light" w:cs="Segoe UI Light"/>
                <w:sz w:val="18"/>
                <w:szCs w:val="18"/>
              </w:rPr>
            </w:pPr>
          </w:p>
        </w:tc>
      </w:tr>
    </w:tbl>
    <w:p w14:paraId="4C56FA0C" w14:textId="77777777" w:rsidR="007E1554" w:rsidRPr="00590C04" w:rsidRDefault="00A51C20" w:rsidP="00590C04">
      <w:pPr>
        <w:tabs>
          <w:tab w:val="left" w:pos="1346"/>
        </w:tabs>
        <w:bidi/>
        <w:spacing w:after="0"/>
        <w:rPr>
          <w:sz w:val="4"/>
          <w:szCs w:val="4"/>
        </w:rPr>
      </w:pPr>
      <w:r>
        <w:rPr>
          <w:rFonts w:ascii="Segoe UI Light" w:hAnsi="Segoe UI Light"/>
          <w:noProof/>
          <w:color w:val="4C4D4F"/>
          <w:sz w:val="18"/>
          <w:szCs w:val="18"/>
          <w:lang w:val="en-US" w:bidi="he-IL"/>
        </w:rPr>
        <w:drawing>
          <wp:anchor distT="0" distB="0" distL="114300" distR="114300" simplePos="0" relativeHeight="251659264" behindDoc="1" locked="0" layoutInCell="1" allowOverlap="1" wp14:anchorId="2AF92138" wp14:editId="327C314B">
            <wp:simplePos x="0" y="0"/>
            <wp:positionH relativeFrom="column">
              <wp:posOffset>-180263</wp:posOffset>
            </wp:positionH>
            <wp:positionV relativeFrom="paragraph">
              <wp:posOffset>-461729</wp:posOffset>
            </wp:positionV>
            <wp:extent cx="6465338" cy="352540"/>
            <wp:effectExtent l="0" t="0" r="0" b="9525"/>
            <wp:wrapNone/>
            <wp:docPr id="14" name="Picture 14" descr="C:\Users\Kate Wardman\AppData\Local\Microsoft\Windows\INetCache\Content.Word\form background 2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ate Wardman\AppData\Local\Microsoft\Windows\INetCache\Content.Word\form background 2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7419" cy="36137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tbl>
      <w:tblPr>
        <w:tblStyle w:val="TableGrid"/>
        <w:bidiVisual/>
        <w:tblW w:w="12196"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6"/>
        <w:gridCol w:w="3597"/>
        <w:gridCol w:w="3680"/>
        <w:gridCol w:w="3266"/>
        <w:gridCol w:w="1417"/>
      </w:tblGrid>
      <w:tr w:rsidR="00266E96" w14:paraId="04C26004" w14:textId="77777777" w:rsidTr="0038102E">
        <w:trPr>
          <w:trHeight w:val="60"/>
        </w:trPr>
        <w:tc>
          <w:tcPr>
            <w:tcW w:w="236" w:type="dxa"/>
            <w:shd w:val="clear" w:color="auto" w:fill="FFFFFF" w:themeFill="background1"/>
          </w:tcPr>
          <w:p w14:paraId="3FC38BD4"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tcPr>
          <w:p w14:paraId="4BD82C51" w14:textId="77777777" w:rsidR="00266E96" w:rsidRPr="00590C04" w:rsidRDefault="00266E96" w:rsidP="007C5E97">
            <w:pPr>
              <w:rPr>
                <w:rFonts w:ascii="Segoe UI Light" w:hAnsi="Segoe UI Light" w:cs="Segoe UI Light"/>
                <w:sz w:val="4"/>
                <w:szCs w:val="4"/>
              </w:rPr>
            </w:pPr>
          </w:p>
        </w:tc>
        <w:tc>
          <w:tcPr>
            <w:tcW w:w="6946" w:type="dxa"/>
            <w:gridSpan w:val="2"/>
            <w:shd w:val="clear" w:color="auto" w:fill="FFFFFF" w:themeFill="background1"/>
          </w:tcPr>
          <w:p w14:paraId="3F28F345" w14:textId="77777777" w:rsidR="00266E96" w:rsidRPr="00590C04" w:rsidRDefault="00266E96" w:rsidP="007C5E97">
            <w:pPr>
              <w:rPr>
                <w:rFonts w:ascii="Segoe UI Light" w:hAnsi="Segoe UI Light" w:cs="Segoe UI Light"/>
                <w:b/>
                <w:color w:val="25247B"/>
                <w:sz w:val="4"/>
                <w:szCs w:val="4"/>
              </w:rPr>
            </w:pPr>
          </w:p>
        </w:tc>
        <w:tc>
          <w:tcPr>
            <w:tcW w:w="1417" w:type="dxa"/>
            <w:shd w:val="clear" w:color="auto" w:fill="FFFFFF" w:themeFill="background1"/>
          </w:tcPr>
          <w:p w14:paraId="210981B9" w14:textId="77777777" w:rsidR="00266E96" w:rsidRPr="00590C04" w:rsidRDefault="00266E96" w:rsidP="007C5E97">
            <w:pPr>
              <w:rPr>
                <w:rFonts w:ascii="Segoe UI Light" w:hAnsi="Segoe UI Light" w:cs="Segoe UI Light"/>
                <w:sz w:val="4"/>
                <w:szCs w:val="4"/>
              </w:rPr>
            </w:pPr>
          </w:p>
        </w:tc>
      </w:tr>
      <w:tr w:rsidR="00266E96" w14:paraId="3E529236" w14:textId="77777777" w:rsidTr="000549F3">
        <w:tc>
          <w:tcPr>
            <w:tcW w:w="236" w:type="dxa"/>
            <w:shd w:val="clear" w:color="auto" w:fill="FFFFFF" w:themeFill="background1"/>
          </w:tcPr>
          <w:p w14:paraId="2FEA29B5" w14:textId="77777777" w:rsidR="00266E96" w:rsidRDefault="00266E96" w:rsidP="007C5E97">
            <w:pPr>
              <w:rPr>
                <w:rFonts w:ascii="Segoe UI Light" w:hAnsi="Segoe UI Light" w:cs="Segoe UI Light"/>
                <w:sz w:val="20"/>
                <w:szCs w:val="20"/>
              </w:rPr>
            </w:pPr>
          </w:p>
        </w:tc>
        <w:tc>
          <w:tcPr>
            <w:tcW w:w="3597" w:type="dxa"/>
            <w:shd w:val="clear" w:color="auto" w:fill="FFFFFF" w:themeFill="background1"/>
            <w:vAlign w:val="center"/>
          </w:tcPr>
          <w:p w14:paraId="454EDDB2" w14:textId="77777777" w:rsidR="00266E96" w:rsidRPr="00DC1E3B" w:rsidRDefault="00266E96" w:rsidP="007C5E97">
            <w:pPr>
              <w:bidi/>
              <w:spacing w:after="60"/>
              <w:jc w:val="right"/>
              <w:rPr>
                <w:rFonts w:ascii="Segoe UI Semibold" w:hAnsi="Segoe UI Semibold" w:cs="Segoe UI Semibold"/>
                <w:sz w:val="24"/>
                <w:szCs w:val="24"/>
              </w:rPr>
            </w:pPr>
            <w:r>
              <w:rPr>
                <w:rFonts w:ascii="Segoe UI Semibold" w:hAnsi="Segoe UI Semibold" w:cs="Segoe UI Semibold"/>
                <w:noProof/>
                <w:sz w:val="24"/>
                <w:szCs w:val="24"/>
                <w:lang w:val="en-US" w:bidi="he-IL"/>
              </w:rPr>
              <w:drawing>
                <wp:inline distT="0" distB="0" distL="0" distR="0" wp14:anchorId="378B3046" wp14:editId="71C7B642">
                  <wp:extent cx="1529123" cy="390514"/>
                  <wp:effectExtent l="0" t="0" r="0" b="0"/>
                  <wp:docPr id="56" name="Picture 56" descr="C:\Users\Kate Wardman\AppData\Local\Microsoft\Windows\INetCache\Content.Word\submit-form-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 Wardman\AppData\Local\Microsoft\Windows\INetCache\Content.Word\submit-form-ta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9918" cy="398379"/>
                          </a:xfrm>
                          <a:prstGeom prst="rect">
                            <a:avLst/>
                          </a:prstGeom>
                          <a:noFill/>
                          <a:ln>
                            <a:noFill/>
                          </a:ln>
                        </pic:spPr>
                      </pic:pic>
                    </a:graphicData>
                  </a:graphic>
                </wp:inline>
              </w:drawing>
            </w:r>
          </w:p>
        </w:tc>
        <w:tc>
          <w:tcPr>
            <w:tcW w:w="6946" w:type="dxa"/>
            <w:gridSpan w:val="2"/>
            <w:shd w:val="clear" w:color="auto" w:fill="FFFFFF" w:themeFill="background1"/>
          </w:tcPr>
          <w:p w14:paraId="7D9BC070" w14:textId="77777777" w:rsidR="00266E96" w:rsidRPr="00ED5681" w:rsidRDefault="00997AA3" w:rsidP="007C5E97">
            <w:pPr>
              <w:bidi/>
              <w:rPr>
                <w:rFonts w:ascii="Segoe UI Light" w:hAnsi="Segoe UI Light" w:cs="Segoe UI Light"/>
                <w:b/>
                <w:sz w:val="20"/>
                <w:szCs w:val="20"/>
              </w:rPr>
            </w:pPr>
            <w:r w:rsidRPr="00B269BC">
              <w:rPr>
                <w:rFonts w:ascii="Segoe UI Light" w:hAnsi="Segoe UI Light" w:cs="Segoe UI Light"/>
                <w:b/>
                <w:bCs/>
                <w:color w:val="55BB58"/>
                <w:sz w:val="24"/>
                <w:szCs w:val="24"/>
                <w:rtl/>
                <w:lang w:bidi="he"/>
              </w:rPr>
              <w:t>נא הגישו את כל המסמכים התומכים והראיות עבור כל ההוצאות שנגרמו כמפורט לעיל אל:</w:t>
            </w:r>
          </w:p>
        </w:tc>
        <w:tc>
          <w:tcPr>
            <w:tcW w:w="1417" w:type="dxa"/>
            <w:shd w:val="clear" w:color="auto" w:fill="FFFFFF" w:themeFill="background1"/>
          </w:tcPr>
          <w:p w14:paraId="5B329387" w14:textId="77777777" w:rsidR="00266E96" w:rsidRDefault="00266E96" w:rsidP="007C5E97">
            <w:pPr>
              <w:rPr>
                <w:rFonts w:ascii="Segoe UI Light" w:hAnsi="Segoe UI Light" w:cs="Segoe UI Light"/>
                <w:sz w:val="20"/>
                <w:szCs w:val="20"/>
              </w:rPr>
            </w:pPr>
          </w:p>
        </w:tc>
      </w:tr>
      <w:tr w:rsidR="0038102E" w14:paraId="19820414" w14:textId="77777777" w:rsidTr="00B269BC">
        <w:tc>
          <w:tcPr>
            <w:tcW w:w="3833" w:type="dxa"/>
            <w:gridSpan w:val="2"/>
            <w:shd w:val="clear" w:color="auto" w:fill="FFFFFF" w:themeFill="background1"/>
          </w:tcPr>
          <w:p w14:paraId="692FB89D" w14:textId="77777777" w:rsidR="0038102E" w:rsidRDefault="0038102E" w:rsidP="0038102E">
            <w:pPr>
              <w:bidi/>
              <w:jc w:val="right"/>
              <w:rPr>
                <w:rFonts w:ascii="Segoe UI Light" w:hAnsi="Segoe UI Light" w:cs="Segoe UI Light"/>
                <w:sz w:val="20"/>
                <w:szCs w:val="20"/>
              </w:rPr>
            </w:pPr>
            <w:r>
              <w:rPr>
                <w:rFonts w:ascii="Segoe UI Light" w:hAnsi="Segoe UI Light" w:cs="Segoe UI Light"/>
                <w:noProof/>
                <w:sz w:val="20"/>
                <w:szCs w:val="20"/>
                <w:lang w:val="en-US" w:bidi="he-IL"/>
              </w:rPr>
              <w:drawing>
                <wp:inline distT="0" distB="0" distL="0" distR="0" wp14:anchorId="15A7F119" wp14:editId="66D90DF1">
                  <wp:extent cx="2212959" cy="190346"/>
                  <wp:effectExtent l="0" t="0" r="0" b="635"/>
                  <wp:docPr id="55" name="Picture 55" descr="C:\Users\Kate Wardman\AppData\Local\Microsoft\Windows\INetCache\Content.Word\submit-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e Wardman\AppData\Local\Microsoft\Windows\INetCache\Content.Word\submit-arro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0265" cy="213338"/>
                          </a:xfrm>
                          <a:prstGeom prst="rect">
                            <a:avLst/>
                          </a:prstGeom>
                          <a:noFill/>
                          <a:ln>
                            <a:noFill/>
                          </a:ln>
                        </pic:spPr>
                      </pic:pic>
                    </a:graphicData>
                  </a:graphic>
                </wp:inline>
              </w:drawing>
            </w:r>
          </w:p>
        </w:tc>
        <w:tc>
          <w:tcPr>
            <w:tcW w:w="3680" w:type="dxa"/>
            <w:tcBorders>
              <w:right w:val="single" w:sz="4" w:space="0" w:color="auto"/>
            </w:tcBorders>
            <w:shd w:val="clear" w:color="auto" w:fill="FFFFFF" w:themeFill="background1"/>
          </w:tcPr>
          <w:p w14:paraId="6D4871BA" w14:textId="77777777" w:rsidR="0038102E" w:rsidRPr="0038102E" w:rsidRDefault="0038102E" w:rsidP="0038102E">
            <w:pPr>
              <w:bidi/>
              <w:rPr>
                <w:rFonts w:ascii="Segoe UI Light" w:hAnsi="Segoe UI Light" w:cs="Segoe UI Light"/>
                <w:b/>
                <w:color w:val="55BB58"/>
                <w:sz w:val="20"/>
                <w:szCs w:val="20"/>
              </w:rPr>
            </w:pPr>
            <w:r>
              <w:rPr>
                <w:rFonts w:ascii="Segoe UI Light" w:hAnsi="Segoe UI Light" w:cs="Segoe UI Light"/>
                <w:b/>
                <w:bCs/>
                <w:color w:val="55BB58"/>
                <w:sz w:val="20"/>
                <w:szCs w:val="20"/>
                <w:rtl/>
                <w:lang w:bidi="he"/>
              </w:rPr>
              <w:t xml:space="preserve">מוקד </w:t>
            </w:r>
            <w:r>
              <w:rPr>
                <w:rFonts w:ascii="Segoe UI Light" w:hAnsi="Segoe UI Light" w:cs="Segoe UI Light"/>
                <w:b/>
                <w:bCs/>
                <w:color w:val="55BB58"/>
                <w:sz w:val="20"/>
                <w:szCs w:val="20"/>
              </w:rPr>
              <w:t>IOPC Funds</w:t>
            </w:r>
          </w:p>
          <w:p w14:paraId="0F3FE056" w14:textId="77777777" w:rsidR="0038102E" w:rsidRPr="00002441" w:rsidRDefault="0038102E" w:rsidP="0038102E">
            <w:pPr>
              <w:bidi/>
              <w:spacing w:before="60"/>
              <w:rPr>
                <w:rFonts w:ascii="Segoe UI Light" w:hAnsi="Segoe UI Light" w:cs="Segoe UI Light"/>
                <w:sz w:val="19"/>
                <w:szCs w:val="19"/>
              </w:rPr>
            </w:pPr>
            <w:r>
              <w:rPr>
                <w:rFonts w:ascii="Segoe UI Light" w:hAnsi="Segoe UI Light" w:cs="Segoe UI Light"/>
                <w:sz w:val="19"/>
                <w:szCs w:val="19"/>
                <w:rtl/>
                <w:lang w:bidi="he"/>
              </w:rPr>
              <w:t xml:space="preserve">באמצעות מ. דיזנגוף ושות' נציגי </w:t>
            </w:r>
            <w:r>
              <w:rPr>
                <w:rFonts w:ascii="Segoe UI Light" w:hAnsi="Segoe UI Light" w:cs="Segoe UI Light"/>
                <w:sz w:val="19"/>
                <w:szCs w:val="19"/>
              </w:rPr>
              <w:t>P&amp;I</w:t>
            </w:r>
            <w:r>
              <w:rPr>
                <w:rFonts w:ascii="Segoe UI Light" w:hAnsi="Segoe UI Light" w:cs="Segoe UI Light"/>
                <w:sz w:val="19"/>
                <w:szCs w:val="19"/>
                <w:rtl/>
                <w:lang w:bidi="he"/>
              </w:rPr>
              <w:t xml:space="preserve"> בע"מ</w:t>
            </w:r>
          </w:p>
          <w:p w14:paraId="04E7D85C" w14:textId="56B622B2" w:rsidR="0038102E" w:rsidRDefault="0038102E" w:rsidP="0038102E">
            <w:pPr>
              <w:bidi/>
              <w:spacing w:before="60"/>
              <w:rPr>
                <w:rFonts w:ascii="Segoe UI Light" w:hAnsi="Segoe UI Light" w:cs="Segoe UI Light"/>
                <w:sz w:val="19"/>
                <w:szCs w:val="19"/>
              </w:rPr>
            </w:pPr>
            <w:r>
              <w:rPr>
                <w:rFonts w:ascii="Segoe UI Light" w:hAnsi="Segoe UI Light" w:cs="Segoe UI Light"/>
                <w:sz w:val="19"/>
                <w:szCs w:val="19"/>
                <w:rtl/>
                <w:lang w:bidi="he"/>
              </w:rPr>
              <w:t xml:space="preserve">חלונות הסיטי, בניין אורן, </w:t>
            </w:r>
          </w:p>
          <w:p w14:paraId="66CA4F0D" w14:textId="668AEF4C" w:rsidR="0038102E" w:rsidRPr="0038102E" w:rsidRDefault="0038102E" w:rsidP="0038102E">
            <w:pPr>
              <w:bidi/>
              <w:spacing w:before="60"/>
              <w:rPr>
                <w:rFonts w:ascii="Segoe UI Light" w:hAnsi="Segoe UI Light" w:cs="Segoe UI Light"/>
                <w:sz w:val="19"/>
                <w:szCs w:val="19"/>
              </w:rPr>
            </w:pPr>
            <w:r>
              <w:rPr>
                <w:rFonts w:ascii="Segoe UI Light" w:hAnsi="Segoe UI Light" w:cs="Segoe UI Light"/>
                <w:sz w:val="19"/>
                <w:szCs w:val="19"/>
                <w:rtl/>
                <w:lang w:bidi="he"/>
              </w:rPr>
              <w:t>רח' פלי"ם 2</w:t>
            </w:r>
            <w:r>
              <w:rPr>
                <w:rFonts w:ascii="Segoe UI Light" w:hAnsi="Segoe UI Light" w:cs="Segoe UI Light"/>
                <w:sz w:val="19"/>
                <w:szCs w:val="19"/>
              </w:rPr>
              <w:br/>
            </w:r>
            <w:r>
              <w:rPr>
                <w:rFonts w:ascii="Segoe UI Light" w:hAnsi="Segoe UI Light" w:cs="Segoe UI Light"/>
                <w:sz w:val="19"/>
                <w:szCs w:val="19"/>
                <w:rtl/>
                <w:lang w:bidi="he"/>
              </w:rPr>
              <w:t>חיפה 33095</w:t>
            </w:r>
          </w:p>
        </w:tc>
        <w:tc>
          <w:tcPr>
            <w:tcW w:w="3266" w:type="dxa"/>
            <w:tcBorders>
              <w:left w:val="single" w:sz="4" w:space="0" w:color="auto"/>
            </w:tcBorders>
            <w:shd w:val="clear" w:color="auto" w:fill="FFFFFF" w:themeFill="background1"/>
            <w:vAlign w:val="center"/>
          </w:tcPr>
          <w:p w14:paraId="36510536" w14:textId="77777777" w:rsidR="0038102E" w:rsidRPr="00BA5891" w:rsidRDefault="0038102E" w:rsidP="0038102E">
            <w:pPr>
              <w:bidi/>
              <w:spacing w:before="60"/>
              <w:rPr>
                <w:rFonts w:ascii="Segoe UI Light" w:hAnsi="Segoe UI Light" w:cs="Segoe UI Light"/>
                <w:sz w:val="19"/>
                <w:szCs w:val="19"/>
              </w:rPr>
            </w:pPr>
            <w:r>
              <w:rPr>
                <w:rFonts w:ascii="Segoe UI Light" w:hAnsi="Segoe UI Light" w:cs="Segoe UI Light"/>
                <w:sz w:val="19"/>
                <w:szCs w:val="19"/>
                <w:rtl/>
                <w:lang w:bidi="he"/>
              </w:rPr>
              <w:t>טלפון 972-04-8673715+</w:t>
            </w:r>
          </w:p>
          <w:p w14:paraId="5D41B0D9" w14:textId="32FFBB98" w:rsidR="0038102E" w:rsidRPr="00BA5891" w:rsidRDefault="0038102E" w:rsidP="0038102E">
            <w:pPr>
              <w:bidi/>
              <w:spacing w:before="60"/>
              <w:rPr>
                <w:rFonts w:ascii="Segoe UI Light" w:hAnsi="Segoe UI Light" w:cs="Segoe UI Light"/>
                <w:sz w:val="19"/>
                <w:szCs w:val="19"/>
              </w:rPr>
            </w:pPr>
            <w:r>
              <w:rPr>
                <w:rFonts w:ascii="Segoe UI Light" w:hAnsi="Segoe UI Light" w:cs="Segoe UI Light"/>
                <w:sz w:val="19"/>
                <w:szCs w:val="19"/>
                <w:rtl/>
                <w:lang w:bidi="he"/>
              </w:rPr>
              <w:t xml:space="preserve">טלפקס: </w:t>
            </w:r>
            <w:hyperlink r:id="rId13" w:history="1">
              <w:r>
                <w:rPr>
                  <w:rFonts w:ascii="Segoe UI Light" w:hAnsi="Segoe UI Light" w:cs="Segoe UI Light"/>
                  <w:sz w:val="19"/>
                  <w:szCs w:val="19"/>
                  <w:rtl/>
                  <w:lang w:bidi="he"/>
                </w:rPr>
                <w:t>8796 867 4 972+</w:t>
              </w:r>
            </w:hyperlink>
          </w:p>
          <w:p w14:paraId="3EAE676F" w14:textId="1CD28E82" w:rsidR="0038102E" w:rsidRDefault="0038102E" w:rsidP="0038102E">
            <w:pPr>
              <w:bidi/>
              <w:spacing w:before="60"/>
              <w:rPr>
                <w:rFonts w:ascii="Segoe UI Light" w:hAnsi="Segoe UI Light" w:cs="Segoe UI Light"/>
                <w:sz w:val="19"/>
                <w:szCs w:val="19"/>
              </w:rPr>
            </w:pPr>
            <w:r>
              <w:rPr>
                <w:rFonts w:ascii="Segoe UI Light" w:hAnsi="Segoe UI Light" w:cs="Segoe UI Light"/>
                <w:sz w:val="19"/>
                <w:szCs w:val="19"/>
                <w:rtl/>
                <w:lang w:bidi="he"/>
              </w:rPr>
              <w:t xml:space="preserve">דואר אלקטרוני </w:t>
            </w:r>
            <w:ins w:id="2" w:author="Chiara DellaMea" w:date="2021-10-01T12:26:00Z">
              <w:r w:rsidR="00A90E89">
                <w:rPr>
                  <w:rFonts w:ascii="Segoe UI Light" w:hAnsi="Segoe UI Light" w:cs="Segoe UI Light"/>
                  <w:sz w:val="18"/>
                  <w:szCs w:val="18"/>
                </w:rPr>
                <w:fldChar w:fldCharType="begin"/>
              </w:r>
              <w:r w:rsidR="00A90E89">
                <w:rPr>
                  <w:rFonts w:ascii="Segoe UI Light" w:hAnsi="Segoe UI Light" w:cs="Segoe UI Light"/>
                  <w:sz w:val="18"/>
                  <w:szCs w:val="18"/>
                </w:rPr>
                <w:instrText xml:space="preserve"> HYPERLINK "mailto:</w:instrText>
              </w:r>
            </w:ins>
            <w:r w:rsidR="00A90E89" w:rsidRPr="00A90E89">
              <w:rPr>
                <w:rFonts w:ascii="Segoe UI Light" w:hAnsi="Segoe UI Light" w:cs="Segoe UI Light"/>
                <w:sz w:val="18"/>
                <w:szCs w:val="18"/>
                <w:rPrChange w:id="3" w:author="Chiara DellaMea" w:date="2021-10-01T12:26:00Z">
                  <w:rPr>
                    <w:rStyle w:val="Hyperlink"/>
                    <w:rFonts w:ascii="Segoe UI Light" w:hAnsi="Segoe UI Light" w:cs="Segoe UI Light"/>
                    <w:sz w:val="18"/>
                    <w:szCs w:val="18"/>
                  </w:rPr>
                </w:rPrChange>
              </w:rPr>
              <w:instrText>inc.israel@iopcfunds</w:instrText>
            </w:r>
            <w:ins w:id="4" w:author="Chiara DellaMea" w:date="2021-10-01T12:26:00Z">
              <w:r w:rsidR="00A90E89" w:rsidRPr="00A90E89">
                <w:rPr>
                  <w:rFonts w:ascii="Segoe UI Light" w:hAnsi="Segoe UI Light" w:cs="Segoe UI Light"/>
                  <w:sz w:val="18"/>
                  <w:szCs w:val="18"/>
                  <w:rPrChange w:id="5" w:author="Chiara DellaMea" w:date="2021-10-01T12:26:00Z">
                    <w:rPr>
                      <w:rStyle w:val="Hyperlink"/>
                      <w:rFonts w:ascii="Segoe UI Light" w:hAnsi="Segoe UI Light" w:cs="Segoe UI Light"/>
                      <w:sz w:val="18"/>
                      <w:szCs w:val="18"/>
                    </w:rPr>
                  </w:rPrChange>
                </w:rPr>
                <w:instrText>claims</w:instrText>
              </w:r>
            </w:ins>
            <w:r w:rsidR="00A90E89" w:rsidRPr="00A90E89">
              <w:rPr>
                <w:rFonts w:ascii="Segoe UI Light" w:hAnsi="Segoe UI Light" w:cs="Segoe UI Light"/>
                <w:sz w:val="18"/>
                <w:szCs w:val="18"/>
                <w:rPrChange w:id="6" w:author="Chiara DellaMea" w:date="2021-10-01T12:26:00Z">
                  <w:rPr>
                    <w:rStyle w:val="Hyperlink"/>
                    <w:rFonts w:ascii="Segoe UI Light" w:hAnsi="Segoe UI Light" w:cs="Segoe UI Light"/>
                    <w:sz w:val="18"/>
                    <w:szCs w:val="18"/>
                  </w:rPr>
                </w:rPrChange>
              </w:rPr>
              <w:instrText>.org</w:instrText>
            </w:r>
            <w:ins w:id="7" w:author="Chiara DellaMea" w:date="2021-10-01T12:26:00Z">
              <w:r w:rsidR="00A90E89">
                <w:rPr>
                  <w:rFonts w:ascii="Segoe UI Light" w:hAnsi="Segoe UI Light" w:cs="Segoe UI Light"/>
                  <w:sz w:val="18"/>
                  <w:szCs w:val="18"/>
                </w:rPr>
                <w:instrText xml:space="preserve">" </w:instrText>
              </w:r>
              <w:r w:rsidR="00A90E89">
                <w:rPr>
                  <w:rFonts w:ascii="Segoe UI Light" w:hAnsi="Segoe UI Light" w:cs="Segoe UI Light"/>
                  <w:sz w:val="18"/>
                  <w:szCs w:val="18"/>
                </w:rPr>
                <w:fldChar w:fldCharType="separate"/>
              </w:r>
            </w:ins>
            <w:r w:rsidR="00A90E89" w:rsidRPr="00A90E89">
              <w:rPr>
                <w:rStyle w:val="Hyperlink"/>
                <w:rFonts w:ascii="Segoe UI Light" w:hAnsi="Segoe UI Light" w:cs="Segoe UI Light"/>
                <w:sz w:val="18"/>
                <w:szCs w:val="18"/>
              </w:rPr>
              <w:t>inc.israel@iopcfunds</w:t>
            </w:r>
            <w:ins w:id="8" w:author="Chiara DellaMea" w:date="2021-10-01T12:26:00Z">
              <w:r w:rsidR="00A90E89" w:rsidRPr="00335075">
                <w:rPr>
                  <w:rStyle w:val="Hyperlink"/>
                  <w:rFonts w:ascii="Segoe UI Light" w:hAnsi="Segoe UI Light" w:cs="Segoe UI Light"/>
                  <w:sz w:val="18"/>
                  <w:szCs w:val="18"/>
                  <w:rPrChange w:id="9" w:author="Chiara DellaMea" w:date="2021-10-01T12:26:00Z">
                    <w:rPr>
                      <w:rStyle w:val="Hyperlink"/>
                      <w:rFonts w:ascii="Segoe UI Light" w:hAnsi="Segoe UI Light" w:cs="Segoe UI Light"/>
                      <w:sz w:val="18"/>
                      <w:szCs w:val="18"/>
                    </w:rPr>
                  </w:rPrChange>
                </w:rPr>
                <w:t>claims</w:t>
              </w:r>
            </w:ins>
            <w:r w:rsidR="00A90E89" w:rsidRPr="00335075">
              <w:rPr>
                <w:rStyle w:val="Hyperlink"/>
                <w:rFonts w:ascii="Segoe UI Light" w:hAnsi="Segoe UI Light" w:cs="Segoe UI Light"/>
                <w:sz w:val="18"/>
                <w:szCs w:val="18"/>
                <w:rPrChange w:id="10" w:author="Chiara DellaMea" w:date="2021-10-01T12:26:00Z">
                  <w:rPr>
                    <w:rStyle w:val="Hyperlink"/>
                    <w:rFonts w:ascii="Segoe UI Light" w:hAnsi="Segoe UI Light" w:cs="Segoe UI Light"/>
                    <w:sz w:val="18"/>
                    <w:szCs w:val="18"/>
                  </w:rPr>
                </w:rPrChange>
              </w:rPr>
              <w:t>.org</w:t>
            </w:r>
            <w:ins w:id="11" w:author="Chiara DellaMea" w:date="2021-10-01T12:26:00Z">
              <w:r w:rsidR="00A90E89">
                <w:rPr>
                  <w:rFonts w:ascii="Segoe UI Light" w:hAnsi="Segoe UI Light" w:cs="Segoe UI Light"/>
                  <w:sz w:val="18"/>
                  <w:szCs w:val="18"/>
                </w:rPr>
                <w:fldChar w:fldCharType="end"/>
              </w:r>
            </w:ins>
          </w:p>
          <w:p w14:paraId="6D815D6A" w14:textId="23BB6F81" w:rsidR="0038102E" w:rsidRPr="00AC0C7F" w:rsidRDefault="0038102E" w:rsidP="0038102E">
            <w:pPr>
              <w:bidi/>
              <w:spacing w:before="60"/>
              <w:rPr>
                <w:rFonts w:ascii="Segoe UI Light" w:hAnsi="Segoe UI Light" w:cs="Segoe UI Light"/>
                <w:sz w:val="18"/>
                <w:szCs w:val="18"/>
              </w:rPr>
            </w:pPr>
            <w:r>
              <w:rPr>
                <w:rFonts w:ascii="Segoe UI Light" w:hAnsi="Segoe UI Light" w:cs="Segoe UI Light"/>
                <w:sz w:val="19"/>
                <w:szCs w:val="19"/>
                <w:rtl/>
                <w:lang w:bidi="he"/>
              </w:rPr>
              <w:t xml:space="preserve">אתר אינטרנט:  </w:t>
            </w:r>
            <w:hyperlink r:id="rId14" w:history="1">
              <w:r>
                <w:rPr>
                  <w:rStyle w:val="Hyperlink"/>
                  <w:rFonts w:ascii="Segoe UI Light" w:hAnsi="Segoe UI Light" w:cs="Segoe UI Light"/>
                  <w:sz w:val="19"/>
                  <w:szCs w:val="19"/>
                </w:rPr>
                <w:t>www.iopcfunds.org</w:t>
              </w:r>
            </w:hyperlink>
          </w:p>
        </w:tc>
        <w:tc>
          <w:tcPr>
            <w:tcW w:w="1417" w:type="dxa"/>
            <w:shd w:val="clear" w:color="auto" w:fill="FFFFFF" w:themeFill="background1"/>
          </w:tcPr>
          <w:p w14:paraId="16E99190" w14:textId="77777777" w:rsidR="0038102E" w:rsidRDefault="0038102E" w:rsidP="0038102E">
            <w:pPr>
              <w:rPr>
                <w:rFonts w:ascii="Segoe UI Light" w:hAnsi="Segoe UI Light" w:cs="Segoe UI Light"/>
                <w:sz w:val="20"/>
                <w:szCs w:val="20"/>
              </w:rPr>
            </w:pPr>
          </w:p>
        </w:tc>
      </w:tr>
      <w:tr w:rsidR="005077FE" w14:paraId="47393CED" w14:textId="77777777" w:rsidTr="00B269BC">
        <w:trPr>
          <w:trHeight w:val="142"/>
        </w:trPr>
        <w:tc>
          <w:tcPr>
            <w:tcW w:w="3833" w:type="dxa"/>
            <w:gridSpan w:val="2"/>
            <w:shd w:val="clear" w:color="auto" w:fill="FFFFFF" w:themeFill="background1"/>
          </w:tcPr>
          <w:p w14:paraId="2BE320AC" w14:textId="77777777" w:rsidR="005077FE" w:rsidRDefault="005077FE" w:rsidP="007C5E97">
            <w:pPr>
              <w:jc w:val="right"/>
              <w:rPr>
                <w:rFonts w:ascii="Segoe UI Light" w:hAnsi="Segoe UI Light" w:cs="Segoe UI Light"/>
                <w:noProof/>
                <w:sz w:val="20"/>
                <w:szCs w:val="20"/>
              </w:rPr>
            </w:pPr>
          </w:p>
        </w:tc>
        <w:tc>
          <w:tcPr>
            <w:tcW w:w="3680" w:type="dxa"/>
            <w:shd w:val="clear" w:color="auto" w:fill="FFFFFF" w:themeFill="background1"/>
          </w:tcPr>
          <w:p w14:paraId="4369432C" w14:textId="77777777" w:rsidR="005077FE" w:rsidRPr="00997AA3" w:rsidRDefault="005077FE" w:rsidP="007C5E97">
            <w:pPr>
              <w:spacing w:line="280" w:lineRule="exact"/>
              <w:rPr>
                <w:rFonts w:ascii="Segoe UI Semibold" w:hAnsi="Segoe UI Semibold" w:cs="Segoe UI Semibold"/>
                <w:color w:val="25247B"/>
                <w:sz w:val="18"/>
                <w:szCs w:val="18"/>
              </w:rPr>
            </w:pPr>
          </w:p>
        </w:tc>
        <w:tc>
          <w:tcPr>
            <w:tcW w:w="3266" w:type="dxa"/>
            <w:shd w:val="clear" w:color="auto" w:fill="FFFFFF" w:themeFill="background1"/>
            <w:vAlign w:val="center"/>
          </w:tcPr>
          <w:p w14:paraId="3842BCE9" w14:textId="77777777" w:rsidR="005077FE" w:rsidRPr="00AC0C7F" w:rsidRDefault="005077FE" w:rsidP="00AC0C7F">
            <w:pPr>
              <w:rPr>
                <w:rFonts w:ascii="Segoe UI Light" w:hAnsi="Segoe UI Light" w:cs="Segoe UI Light"/>
                <w:sz w:val="18"/>
                <w:szCs w:val="18"/>
              </w:rPr>
            </w:pPr>
          </w:p>
        </w:tc>
        <w:tc>
          <w:tcPr>
            <w:tcW w:w="1417" w:type="dxa"/>
            <w:shd w:val="clear" w:color="auto" w:fill="FFFFFF" w:themeFill="background1"/>
          </w:tcPr>
          <w:p w14:paraId="73560CE2" w14:textId="77777777" w:rsidR="005077FE" w:rsidRDefault="005077FE" w:rsidP="007C5E97">
            <w:pPr>
              <w:rPr>
                <w:rFonts w:ascii="Segoe UI Light" w:hAnsi="Segoe UI Light" w:cs="Segoe UI Light"/>
                <w:sz w:val="20"/>
                <w:szCs w:val="20"/>
              </w:rPr>
            </w:pPr>
          </w:p>
        </w:tc>
      </w:tr>
    </w:tbl>
    <w:p w14:paraId="429CFD99" w14:textId="77777777" w:rsidR="001D26E8" w:rsidRDefault="001D26E8">
      <w:pPr>
        <w:sectPr w:rsidR="001D26E8" w:rsidSect="00FA3A11">
          <w:headerReference w:type="default" r:id="rId15"/>
          <w:footerReference w:type="default" r:id="rId16"/>
          <w:headerReference w:type="first" r:id="rId17"/>
          <w:footerReference w:type="first" r:id="rId18"/>
          <w:pgSz w:w="11906" w:h="16838"/>
          <w:pgMar w:top="1135" w:right="1133" w:bottom="426" w:left="1134" w:header="568" w:footer="123" w:gutter="0"/>
          <w:cols w:space="708"/>
          <w:titlePg/>
          <w:docGrid w:linePitch="360"/>
        </w:sectPr>
      </w:pPr>
    </w:p>
    <w:p w14:paraId="1BB9BE0F" w14:textId="77777777" w:rsidR="007E1554" w:rsidRPr="00793682" w:rsidRDefault="004B5F5B" w:rsidP="002A6A69">
      <w:pPr>
        <w:bidi/>
        <w:spacing w:before="240" w:after="280"/>
        <w:jc w:val="center"/>
        <w:rPr>
          <w:rFonts w:ascii="Segoe UI Light" w:hAnsi="Segoe UI Light" w:cs="Segoe UI Light"/>
          <w:b/>
          <w:color w:val="55BB58"/>
          <w:sz w:val="21"/>
          <w:szCs w:val="21"/>
        </w:rPr>
      </w:pPr>
      <w:r>
        <w:rPr>
          <w:rFonts w:ascii="Segoe UI Light" w:hAnsi="Segoe UI Light" w:cs="Segoe UI Light"/>
          <w:b/>
          <w:bCs/>
          <w:color w:val="55BB58"/>
          <w:sz w:val="21"/>
          <w:szCs w:val="21"/>
          <w:rtl/>
          <w:lang w:bidi="he"/>
        </w:rPr>
        <w:lastRenderedPageBreak/>
        <w:t>ראיות להגשה כתמיכה בתביעות בגין הפסדים כספיים</w:t>
      </w:r>
    </w:p>
    <w:tbl>
      <w:tblPr>
        <w:tblStyle w:val="TableGrid"/>
        <w:bidiVisual/>
        <w:tblW w:w="0" w:type="auto"/>
        <w:tblLook w:val="04A0" w:firstRow="1" w:lastRow="0" w:firstColumn="1" w:lastColumn="0" w:noHBand="0" w:noVBand="1"/>
      </w:tblPr>
      <w:tblGrid>
        <w:gridCol w:w="704"/>
        <w:gridCol w:w="7368"/>
        <w:gridCol w:w="941"/>
      </w:tblGrid>
      <w:tr w:rsidR="004B5F5B" w14:paraId="12C1E808"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3FBD195F"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1</w:t>
            </w:r>
          </w:p>
        </w:tc>
        <w:tc>
          <w:tcPr>
            <w:tcW w:w="7371" w:type="dxa"/>
            <w:tcBorders>
              <w:left w:val="single" w:sz="6" w:space="0" w:color="FFFFFF" w:themeColor="background1"/>
            </w:tcBorders>
            <w:shd w:val="clear" w:color="auto" w:fill="ECEDED"/>
            <w:tcMar>
              <w:top w:w="57" w:type="dxa"/>
              <w:bottom w:w="57" w:type="dxa"/>
            </w:tcMar>
            <w:vAlign w:val="center"/>
          </w:tcPr>
          <w:p w14:paraId="548315C5" w14:textId="77777777" w:rsidR="004B5F5B" w:rsidRPr="007A381A" w:rsidRDefault="00496642" w:rsidP="004B5F5B">
            <w:pPr>
              <w:bidi/>
              <w:rPr>
                <w:rFonts w:ascii="Segoe UI Light" w:hAnsi="Segoe UI Light" w:cs="Segoe UI Light"/>
                <w:color w:val="4C4D4F"/>
                <w:sz w:val="19"/>
                <w:szCs w:val="19"/>
              </w:rPr>
            </w:pPr>
            <w:r>
              <w:rPr>
                <w:rFonts w:ascii="Segoe UI Light" w:hAnsi="Segoe UI Light" w:cs="Segoe UI Light"/>
                <w:sz w:val="19"/>
                <w:szCs w:val="19"/>
                <w:rtl/>
                <w:lang w:bidi="he"/>
              </w:rPr>
              <w:t>תיחום האזור שנפגע, תיאור היקף הזיהום וזיהוי האזורים המזוהמים ביותר (לדוגמה באמצעות שימוש במפות או בתרשימים ימיים, הנתמכים בצילומים, סרטוני וידאו או אמצעי הקלטה אחרים).</w:t>
            </w:r>
          </w:p>
        </w:tc>
        <w:tc>
          <w:tcPr>
            <w:tcW w:w="941" w:type="dxa"/>
            <w:shd w:val="clear" w:color="auto" w:fill="ECEDED"/>
            <w:tcMar>
              <w:top w:w="57" w:type="dxa"/>
              <w:bottom w:w="57" w:type="dxa"/>
            </w:tcMar>
            <w:vAlign w:val="center"/>
          </w:tcPr>
          <w:p w14:paraId="43E7129D" w14:textId="77777777" w:rsidR="004B5F5B" w:rsidRPr="004B5F5B" w:rsidRDefault="004B5F5B" w:rsidP="004B5F5B">
            <w:pPr>
              <w:jc w:val="center"/>
              <w:rPr>
                <w:rFonts w:ascii="Segoe UI Light" w:hAnsi="Segoe UI Light" w:cs="Segoe UI Light"/>
                <w:color w:val="4C4D4F"/>
              </w:rPr>
            </w:pPr>
          </w:p>
        </w:tc>
      </w:tr>
      <w:tr w:rsidR="004B5F5B" w14:paraId="464537B3"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33EF29F6"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2</w:t>
            </w:r>
          </w:p>
        </w:tc>
        <w:tc>
          <w:tcPr>
            <w:tcW w:w="7371" w:type="dxa"/>
            <w:tcBorders>
              <w:left w:val="single" w:sz="6" w:space="0" w:color="FFFFFF" w:themeColor="background1"/>
              <w:bottom w:val="single" w:sz="4" w:space="0" w:color="auto"/>
            </w:tcBorders>
            <w:tcMar>
              <w:top w:w="57" w:type="dxa"/>
              <w:bottom w:w="57" w:type="dxa"/>
            </w:tcMar>
            <w:vAlign w:val="center"/>
          </w:tcPr>
          <w:p w14:paraId="79299EE7" w14:textId="77777777" w:rsidR="004B5F5B" w:rsidRPr="007A381A" w:rsidRDefault="00496642" w:rsidP="004B5F5B">
            <w:pPr>
              <w:bidi/>
              <w:rPr>
                <w:rFonts w:ascii="Segoe UI Light" w:hAnsi="Segoe UI Light" w:cs="Segoe UI Light"/>
                <w:color w:val="4C4D4F"/>
                <w:sz w:val="19"/>
                <w:szCs w:val="19"/>
              </w:rPr>
            </w:pPr>
            <w:r>
              <w:rPr>
                <w:rFonts w:ascii="Segoe UI Light" w:hAnsi="Segoe UI Light" w:cs="Segoe UI Light"/>
                <w:sz w:val="19"/>
                <w:szCs w:val="19"/>
                <w:rtl/>
                <w:lang w:bidi="he"/>
              </w:rPr>
              <w:t>ניתוח מעבדתי ו/או ראייה אחרת המקשרת בין זיהום הנפט לבין המכלית המעורבת באירוע (כגון ניתוח כימי של דגימות נפט, הרוח, הגאות ונתוני הזרמים הרלוונטיים, מעקב וסימון על המפה של תנועות של נפט צף).</w:t>
            </w:r>
          </w:p>
        </w:tc>
        <w:tc>
          <w:tcPr>
            <w:tcW w:w="941" w:type="dxa"/>
            <w:tcBorders>
              <w:bottom w:val="single" w:sz="4" w:space="0" w:color="auto"/>
            </w:tcBorders>
            <w:tcMar>
              <w:top w:w="57" w:type="dxa"/>
              <w:bottom w:w="57" w:type="dxa"/>
            </w:tcMar>
            <w:vAlign w:val="center"/>
          </w:tcPr>
          <w:p w14:paraId="4CC1EA45" w14:textId="77777777" w:rsidR="004B5F5B" w:rsidRPr="004B5F5B" w:rsidRDefault="004B5F5B" w:rsidP="004B5F5B">
            <w:pPr>
              <w:jc w:val="center"/>
              <w:rPr>
                <w:rFonts w:ascii="Segoe UI Light" w:hAnsi="Segoe UI Light" w:cs="Segoe UI Light"/>
                <w:color w:val="4C4D4F"/>
              </w:rPr>
            </w:pPr>
          </w:p>
        </w:tc>
      </w:tr>
      <w:tr w:rsidR="004B5F5B" w14:paraId="0F840DB9"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6876B7AD"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3</w:t>
            </w:r>
          </w:p>
        </w:tc>
        <w:tc>
          <w:tcPr>
            <w:tcW w:w="7371" w:type="dxa"/>
            <w:tcBorders>
              <w:left w:val="single" w:sz="6" w:space="0" w:color="FFFFFF" w:themeColor="background1"/>
            </w:tcBorders>
            <w:shd w:val="clear" w:color="auto" w:fill="ECEDED"/>
            <w:tcMar>
              <w:top w:w="57" w:type="dxa"/>
              <w:bottom w:w="57" w:type="dxa"/>
            </w:tcMar>
            <w:vAlign w:val="center"/>
          </w:tcPr>
          <w:p w14:paraId="2D714609" w14:textId="77777777" w:rsidR="004B5F5B" w:rsidRPr="007A381A" w:rsidRDefault="00496642" w:rsidP="004B5F5B">
            <w:pPr>
              <w:bidi/>
              <w:rPr>
                <w:rFonts w:ascii="Segoe UI Light" w:hAnsi="Segoe UI Light" w:cs="Segoe UI Light"/>
                <w:color w:val="4C4D4F"/>
                <w:sz w:val="19"/>
                <w:szCs w:val="19"/>
              </w:rPr>
            </w:pPr>
            <w:r>
              <w:rPr>
                <w:rFonts w:ascii="Segoe UI Light" w:hAnsi="Segoe UI Light" w:cs="Segoe UI Light"/>
                <w:sz w:val="19"/>
                <w:szCs w:val="19"/>
                <w:rtl/>
                <w:lang w:bidi="he"/>
              </w:rPr>
              <w:t>סיכום האירועים, כולל תיאור והצדקה של העבודה שבוצעה בים, המים הסמוכים לחוף ועל החוף, בצירוף הסבר מדוע נבחרו שיטות העבודה השונות.</w:t>
            </w:r>
          </w:p>
        </w:tc>
        <w:tc>
          <w:tcPr>
            <w:tcW w:w="941" w:type="dxa"/>
            <w:shd w:val="clear" w:color="auto" w:fill="ECEDED"/>
            <w:tcMar>
              <w:top w:w="57" w:type="dxa"/>
              <w:bottom w:w="57" w:type="dxa"/>
            </w:tcMar>
            <w:vAlign w:val="center"/>
          </w:tcPr>
          <w:p w14:paraId="6D98871B" w14:textId="77777777" w:rsidR="004B5F5B" w:rsidRPr="004B5F5B" w:rsidRDefault="004B5F5B" w:rsidP="004B5F5B">
            <w:pPr>
              <w:jc w:val="center"/>
              <w:rPr>
                <w:rFonts w:ascii="Segoe UI Light" w:hAnsi="Segoe UI Light" w:cs="Segoe UI Light"/>
                <w:color w:val="4C4D4F"/>
              </w:rPr>
            </w:pPr>
          </w:p>
        </w:tc>
      </w:tr>
      <w:tr w:rsidR="004B5F5B" w14:paraId="67B14B98"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580F2FDF"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4</w:t>
            </w:r>
          </w:p>
        </w:tc>
        <w:tc>
          <w:tcPr>
            <w:tcW w:w="7371" w:type="dxa"/>
            <w:tcBorders>
              <w:left w:val="single" w:sz="6" w:space="0" w:color="FFFFFF" w:themeColor="background1"/>
              <w:bottom w:val="single" w:sz="4" w:space="0" w:color="auto"/>
            </w:tcBorders>
            <w:tcMar>
              <w:top w:w="57" w:type="dxa"/>
              <w:bottom w:w="57" w:type="dxa"/>
            </w:tcMar>
            <w:vAlign w:val="center"/>
          </w:tcPr>
          <w:p w14:paraId="59AC6AA8" w14:textId="77777777" w:rsidR="004B5F5B" w:rsidRPr="007A381A" w:rsidRDefault="00496642" w:rsidP="004B5F5B">
            <w:pPr>
              <w:bidi/>
              <w:rPr>
                <w:rFonts w:ascii="Segoe UI Light" w:hAnsi="Segoe UI Light" w:cs="Segoe UI Light"/>
                <w:color w:val="4C4D4F"/>
                <w:sz w:val="19"/>
                <w:szCs w:val="19"/>
              </w:rPr>
            </w:pPr>
            <w:r>
              <w:rPr>
                <w:rFonts w:ascii="Segoe UI Light" w:hAnsi="Segoe UI Light" w:cs="Segoe UI Light"/>
                <w:sz w:val="19"/>
                <w:szCs w:val="19"/>
                <w:rtl/>
                <w:lang w:bidi="he"/>
              </w:rPr>
              <w:t>התאריכים בהם בוצעו העבודות, ובייחוד זיהוי עבודות בכל אחד מן האתרים.</w:t>
            </w:r>
          </w:p>
        </w:tc>
        <w:tc>
          <w:tcPr>
            <w:tcW w:w="941" w:type="dxa"/>
            <w:tcBorders>
              <w:bottom w:val="single" w:sz="4" w:space="0" w:color="auto"/>
            </w:tcBorders>
            <w:tcMar>
              <w:top w:w="57" w:type="dxa"/>
              <w:bottom w:w="57" w:type="dxa"/>
            </w:tcMar>
            <w:vAlign w:val="center"/>
          </w:tcPr>
          <w:p w14:paraId="46849768" w14:textId="77777777" w:rsidR="004B5F5B" w:rsidRPr="004B5F5B" w:rsidRDefault="004B5F5B" w:rsidP="004B5F5B">
            <w:pPr>
              <w:jc w:val="center"/>
              <w:rPr>
                <w:rFonts w:ascii="Segoe UI Light" w:hAnsi="Segoe UI Light" w:cs="Segoe UI Light"/>
                <w:color w:val="4C4D4F"/>
              </w:rPr>
            </w:pPr>
          </w:p>
        </w:tc>
      </w:tr>
      <w:tr w:rsidR="004B5F5B" w14:paraId="7EA3234D"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17ADE5C1"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5</w:t>
            </w:r>
          </w:p>
        </w:tc>
        <w:tc>
          <w:tcPr>
            <w:tcW w:w="7371" w:type="dxa"/>
            <w:tcBorders>
              <w:left w:val="single" w:sz="6" w:space="0" w:color="FFFFFF" w:themeColor="background1"/>
            </w:tcBorders>
            <w:shd w:val="clear" w:color="auto" w:fill="ECEDED"/>
            <w:tcMar>
              <w:top w:w="57" w:type="dxa"/>
              <w:bottom w:w="57" w:type="dxa"/>
            </w:tcMar>
            <w:vAlign w:val="center"/>
          </w:tcPr>
          <w:p w14:paraId="0553E74C" w14:textId="77777777" w:rsidR="004B5F5B" w:rsidRPr="007A381A" w:rsidRDefault="00496642" w:rsidP="004B5F5B">
            <w:pPr>
              <w:bidi/>
              <w:rPr>
                <w:rFonts w:ascii="Segoe UI Light" w:hAnsi="Segoe UI Light" w:cs="Segoe UI Light"/>
                <w:color w:val="4C4D4F"/>
                <w:sz w:val="19"/>
                <w:szCs w:val="19"/>
              </w:rPr>
            </w:pPr>
            <w:r>
              <w:rPr>
                <w:rFonts w:ascii="Segoe UI Light" w:hAnsi="Segoe UI Light" w:cs="Segoe UI Light"/>
                <w:sz w:val="19"/>
                <w:szCs w:val="19"/>
                <w:rtl/>
                <w:lang w:bidi="he"/>
              </w:rPr>
              <w:t>עלויות עבודה (המספר והקטגוריות של צוותי התגובה, שם המעסיק שלהם, שעות או ימי העבודה, תעריפים עבור שעות עבודה רגילות או שעות נוספות, שיטת החישוב או הבסיס לתעריפי שכר ועלויות אחרות) ומידע רלוונטי (חשבוניות, קבלות, גיליונות עבודה ורשומות שכר, יומנים, ספרי סיפון וכו').  נא ציינו כל אחד מאזורי העבודה בהם הועסקו העובדים.</w:t>
            </w:r>
          </w:p>
        </w:tc>
        <w:tc>
          <w:tcPr>
            <w:tcW w:w="941" w:type="dxa"/>
            <w:shd w:val="clear" w:color="auto" w:fill="ECEDED"/>
            <w:tcMar>
              <w:top w:w="57" w:type="dxa"/>
              <w:bottom w:w="57" w:type="dxa"/>
            </w:tcMar>
            <w:vAlign w:val="center"/>
          </w:tcPr>
          <w:p w14:paraId="7EDCFB57" w14:textId="77777777" w:rsidR="004B5F5B" w:rsidRPr="004B5F5B" w:rsidRDefault="004B5F5B" w:rsidP="004B5F5B">
            <w:pPr>
              <w:jc w:val="center"/>
              <w:rPr>
                <w:rFonts w:ascii="Segoe UI Light" w:hAnsi="Segoe UI Light" w:cs="Segoe UI Light"/>
                <w:color w:val="4C4D4F"/>
              </w:rPr>
            </w:pPr>
          </w:p>
        </w:tc>
      </w:tr>
      <w:tr w:rsidR="004B5F5B" w14:paraId="18C5EFAF"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538E33FD"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6</w:t>
            </w:r>
          </w:p>
        </w:tc>
        <w:tc>
          <w:tcPr>
            <w:tcW w:w="7371" w:type="dxa"/>
            <w:tcBorders>
              <w:left w:val="single" w:sz="6" w:space="0" w:color="FFFFFF" w:themeColor="background1"/>
              <w:bottom w:val="single" w:sz="4" w:space="0" w:color="auto"/>
            </w:tcBorders>
            <w:tcMar>
              <w:top w:w="57" w:type="dxa"/>
              <w:bottom w:w="57" w:type="dxa"/>
            </w:tcMar>
            <w:vAlign w:val="center"/>
          </w:tcPr>
          <w:p w14:paraId="116D43DC" w14:textId="77777777" w:rsidR="004B5F5B" w:rsidRPr="007A381A" w:rsidRDefault="00496642" w:rsidP="004B5F5B">
            <w:pPr>
              <w:bidi/>
              <w:rPr>
                <w:rFonts w:ascii="Segoe UI Light" w:hAnsi="Segoe UI Light" w:cs="Segoe UI Light"/>
                <w:color w:val="4C4D4F"/>
                <w:sz w:val="19"/>
                <w:szCs w:val="19"/>
              </w:rPr>
            </w:pPr>
            <w:r>
              <w:rPr>
                <w:rFonts w:ascii="Segoe UI Light" w:hAnsi="Segoe UI Light" w:cs="Segoe UI Light"/>
                <w:sz w:val="19"/>
                <w:szCs w:val="19"/>
                <w:rtl/>
                <w:lang w:bidi="he"/>
              </w:rPr>
              <w:t>הוצאות נסיעה, לינה וכלכלה עבור צוותי התגובה.</w:t>
            </w:r>
          </w:p>
        </w:tc>
        <w:tc>
          <w:tcPr>
            <w:tcW w:w="941" w:type="dxa"/>
            <w:tcBorders>
              <w:bottom w:val="single" w:sz="4" w:space="0" w:color="auto"/>
            </w:tcBorders>
            <w:tcMar>
              <w:top w:w="57" w:type="dxa"/>
              <w:bottom w:w="57" w:type="dxa"/>
            </w:tcMar>
            <w:vAlign w:val="center"/>
          </w:tcPr>
          <w:p w14:paraId="27D10552" w14:textId="77777777" w:rsidR="004B5F5B" w:rsidRPr="004B5F5B" w:rsidRDefault="004B5F5B" w:rsidP="004B5F5B">
            <w:pPr>
              <w:jc w:val="center"/>
              <w:rPr>
                <w:rFonts w:ascii="Segoe UI Light" w:hAnsi="Segoe UI Light" w:cs="Segoe UI Light"/>
                <w:color w:val="4C4D4F"/>
              </w:rPr>
            </w:pPr>
          </w:p>
        </w:tc>
      </w:tr>
      <w:tr w:rsidR="004B5F5B" w14:paraId="468926A8"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7C88DEB1"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7</w:t>
            </w:r>
          </w:p>
        </w:tc>
        <w:tc>
          <w:tcPr>
            <w:tcW w:w="7371" w:type="dxa"/>
            <w:tcBorders>
              <w:left w:val="single" w:sz="6" w:space="0" w:color="FFFFFF" w:themeColor="background1"/>
            </w:tcBorders>
            <w:shd w:val="clear" w:color="auto" w:fill="ECEDED"/>
            <w:tcMar>
              <w:top w:w="57" w:type="dxa"/>
              <w:bottom w:w="57" w:type="dxa"/>
            </w:tcMar>
            <w:vAlign w:val="center"/>
          </w:tcPr>
          <w:p w14:paraId="29D42F80" w14:textId="77777777" w:rsidR="004B5F5B" w:rsidRPr="007A381A" w:rsidRDefault="00496642" w:rsidP="004B5F5B">
            <w:pPr>
              <w:bidi/>
              <w:rPr>
                <w:rFonts w:ascii="Segoe UI Light" w:hAnsi="Segoe UI Light" w:cs="Segoe UI Light"/>
                <w:color w:val="4C4D4F"/>
                <w:sz w:val="19"/>
                <w:szCs w:val="19"/>
              </w:rPr>
            </w:pPr>
            <w:r>
              <w:rPr>
                <w:rFonts w:ascii="Segoe UI Light" w:hAnsi="Segoe UI Light" w:cs="Segoe UI Light"/>
                <w:sz w:val="19"/>
                <w:szCs w:val="19"/>
                <w:rtl/>
                <w:lang w:bidi="he"/>
              </w:rPr>
              <w:t>עלויות ציוד (סוגי הציוד בהם נעשה שימוש, עלות השכירות או הרכישה, שיטת חישוב תעריפי השכירות, כמות הציוד, משך השימוש) ומידע רלוונטי (חשבוניות, חוזים, הסכמי שכירות או חכירה, גיליונות עבודה, יומנים וכו'). נא ציינו כל אחד מאזורי העבודה בהם נעשה שימוש בציוד.</w:t>
            </w:r>
          </w:p>
        </w:tc>
        <w:tc>
          <w:tcPr>
            <w:tcW w:w="941" w:type="dxa"/>
            <w:shd w:val="clear" w:color="auto" w:fill="ECEDED"/>
            <w:tcMar>
              <w:top w:w="57" w:type="dxa"/>
              <w:bottom w:w="57" w:type="dxa"/>
            </w:tcMar>
            <w:vAlign w:val="center"/>
          </w:tcPr>
          <w:p w14:paraId="4C2F1D70" w14:textId="77777777" w:rsidR="004B5F5B" w:rsidRPr="004B5F5B" w:rsidRDefault="004B5F5B" w:rsidP="004B5F5B">
            <w:pPr>
              <w:jc w:val="center"/>
              <w:rPr>
                <w:rFonts w:ascii="Segoe UI Light" w:hAnsi="Segoe UI Light" w:cs="Segoe UI Light"/>
                <w:color w:val="4C4D4F"/>
              </w:rPr>
            </w:pPr>
          </w:p>
        </w:tc>
      </w:tr>
      <w:tr w:rsidR="004B5F5B" w14:paraId="145D79EE"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169CD420"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8</w:t>
            </w:r>
          </w:p>
        </w:tc>
        <w:tc>
          <w:tcPr>
            <w:tcW w:w="7371" w:type="dxa"/>
            <w:tcBorders>
              <w:left w:val="single" w:sz="6" w:space="0" w:color="FFFFFF" w:themeColor="background1"/>
              <w:bottom w:val="single" w:sz="4" w:space="0" w:color="auto"/>
            </w:tcBorders>
            <w:tcMar>
              <w:top w:w="57" w:type="dxa"/>
              <w:bottom w:w="57" w:type="dxa"/>
            </w:tcMar>
            <w:vAlign w:val="center"/>
          </w:tcPr>
          <w:p w14:paraId="198281FB" w14:textId="77777777" w:rsidR="004B5F5B" w:rsidRPr="007A381A" w:rsidRDefault="00496642" w:rsidP="00496642">
            <w:pPr>
              <w:bidi/>
              <w:rPr>
                <w:rFonts w:ascii="Segoe UI Light" w:hAnsi="Segoe UI Light" w:cs="Segoe UI Light"/>
                <w:color w:val="4C4D4F"/>
                <w:sz w:val="19"/>
                <w:szCs w:val="19"/>
              </w:rPr>
            </w:pPr>
            <w:r>
              <w:rPr>
                <w:rFonts w:ascii="Segoe UI Light" w:hAnsi="Segoe UI Light" w:cs="Segoe UI Light"/>
                <w:sz w:val="19"/>
                <w:szCs w:val="19"/>
                <w:rtl/>
                <w:lang w:bidi="he"/>
              </w:rPr>
              <w:t>עלות החלפת ציוד שניזוק באופן בלתי הפיך (סוג וגיל הציוד, הספק, עלות הרכישה המקורית ונסיבות הנזק בצירוף צילומים, סרטוני וידאו או כל אמצעי הקלטה אחר).</w:t>
            </w:r>
          </w:p>
        </w:tc>
        <w:tc>
          <w:tcPr>
            <w:tcW w:w="941" w:type="dxa"/>
            <w:tcBorders>
              <w:bottom w:val="single" w:sz="4" w:space="0" w:color="auto"/>
            </w:tcBorders>
            <w:tcMar>
              <w:top w:w="57" w:type="dxa"/>
              <w:bottom w:w="57" w:type="dxa"/>
            </w:tcMar>
            <w:vAlign w:val="center"/>
          </w:tcPr>
          <w:p w14:paraId="3EC1300F" w14:textId="77777777" w:rsidR="004B5F5B" w:rsidRPr="004B5F5B" w:rsidRDefault="004B5F5B" w:rsidP="004B5F5B">
            <w:pPr>
              <w:jc w:val="center"/>
              <w:rPr>
                <w:rFonts w:ascii="Segoe UI Light" w:hAnsi="Segoe UI Light" w:cs="Segoe UI Light"/>
                <w:color w:val="4C4D4F"/>
              </w:rPr>
            </w:pPr>
          </w:p>
        </w:tc>
      </w:tr>
      <w:tr w:rsidR="004B5F5B" w14:paraId="5261B38B"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611B6811"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9</w:t>
            </w:r>
          </w:p>
        </w:tc>
        <w:tc>
          <w:tcPr>
            <w:tcW w:w="7371" w:type="dxa"/>
            <w:tcBorders>
              <w:left w:val="single" w:sz="6" w:space="0" w:color="FFFFFF" w:themeColor="background1"/>
            </w:tcBorders>
            <w:shd w:val="clear" w:color="auto" w:fill="ECEDED"/>
            <w:tcMar>
              <w:top w:w="57" w:type="dxa"/>
              <w:bottom w:w="57" w:type="dxa"/>
            </w:tcMar>
            <w:vAlign w:val="center"/>
          </w:tcPr>
          <w:p w14:paraId="73742E63" w14:textId="77777777" w:rsidR="004B5F5B" w:rsidRPr="007A381A" w:rsidRDefault="00496642" w:rsidP="004B5F5B">
            <w:pPr>
              <w:bidi/>
              <w:rPr>
                <w:rFonts w:ascii="Segoe UI Light" w:hAnsi="Segoe UI Light" w:cs="Segoe UI Light"/>
                <w:color w:val="4C4D4F"/>
                <w:sz w:val="19"/>
                <w:szCs w:val="19"/>
              </w:rPr>
            </w:pPr>
            <w:r>
              <w:rPr>
                <w:rFonts w:ascii="Segoe UI Light" w:hAnsi="Segoe UI Light" w:cs="Segoe UI Light"/>
                <w:sz w:val="19"/>
                <w:szCs w:val="19"/>
                <w:rtl/>
                <w:lang w:bidi="he"/>
              </w:rPr>
              <w:t>חומרים מתכלים (תיאור, ספק, כמות, העלות ליחידה ומקום השימוש) ופרטים רלוונטיים (הזמנות רכש, חשבוניות, קבלות וכו').</w:t>
            </w:r>
          </w:p>
        </w:tc>
        <w:tc>
          <w:tcPr>
            <w:tcW w:w="941" w:type="dxa"/>
            <w:shd w:val="clear" w:color="auto" w:fill="ECEDED"/>
            <w:tcMar>
              <w:top w:w="57" w:type="dxa"/>
              <w:bottom w:w="57" w:type="dxa"/>
            </w:tcMar>
            <w:vAlign w:val="center"/>
          </w:tcPr>
          <w:p w14:paraId="4B24807A" w14:textId="77777777" w:rsidR="004B5F5B" w:rsidRPr="004B5F5B" w:rsidRDefault="004B5F5B" w:rsidP="004B5F5B">
            <w:pPr>
              <w:jc w:val="center"/>
              <w:rPr>
                <w:rFonts w:ascii="Segoe UI Light" w:hAnsi="Segoe UI Light" w:cs="Segoe UI Light"/>
                <w:color w:val="4C4D4F"/>
              </w:rPr>
            </w:pPr>
          </w:p>
        </w:tc>
      </w:tr>
      <w:tr w:rsidR="004B5F5B" w14:paraId="5DAB5EC7"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0931B291"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10</w:t>
            </w:r>
          </w:p>
        </w:tc>
        <w:tc>
          <w:tcPr>
            <w:tcW w:w="7371" w:type="dxa"/>
            <w:tcBorders>
              <w:left w:val="single" w:sz="6" w:space="0" w:color="FFFFFF" w:themeColor="background1"/>
              <w:bottom w:val="single" w:sz="4" w:space="0" w:color="auto"/>
            </w:tcBorders>
            <w:tcMar>
              <w:top w:w="57" w:type="dxa"/>
              <w:bottom w:w="57" w:type="dxa"/>
            </w:tcMar>
            <w:vAlign w:val="center"/>
          </w:tcPr>
          <w:p w14:paraId="529C1AB3" w14:textId="77777777" w:rsidR="004B5F5B" w:rsidRPr="007A381A" w:rsidRDefault="00496642" w:rsidP="004B5F5B">
            <w:pPr>
              <w:bidi/>
              <w:rPr>
                <w:rFonts w:ascii="Segoe UI Light" w:hAnsi="Segoe UI Light" w:cs="Segoe UI Light"/>
                <w:color w:val="4C4D4F"/>
                <w:sz w:val="19"/>
                <w:szCs w:val="19"/>
              </w:rPr>
            </w:pPr>
            <w:r>
              <w:rPr>
                <w:rFonts w:ascii="Segoe UI Light" w:hAnsi="Segoe UI Light" w:cs="Segoe UI Light"/>
                <w:sz w:val="19"/>
                <w:szCs w:val="19"/>
                <w:rtl/>
                <w:lang w:bidi="he"/>
              </w:rPr>
              <w:t>הערך שנותר בסיום השימוש בציוד ובחומרים שנרכשו באופן ספציפי לצורך טיפול באירוע הנדון.</w:t>
            </w:r>
          </w:p>
        </w:tc>
        <w:tc>
          <w:tcPr>
            <w:tcW w:w="941" w:type="dxa"/>
            <w:tcBorders>
              <w:bottom w:val="single" w:sz="4" w:space="0" w:color="auto"/>
            </w:tcBorders>
            <w:tcMar>
              <w:top w:w="57" w:type="dxa"/>
              <w:bottom w:w="57" w:type="dxa"/>
            </w:tcMar>
            <w:vAlign w:val="center"/>
          </w:tcPr>
          <w:p w14:paraId="49B91D71" w14:textId="77777777" w:rsidR="004B5F5B" w:rsidRPr="004B5F5B" w:rsidRDefault="004B5F5B" w:rsidP="004B5F5B">
            <w:pPr>
              <w:jc w:val="center"/>
              <w:rPr>
                <w:rFonts w:ascii="Segoe UI Light" w:hAnsi="Segoe UI Light" w:cs="Segoe UI Light"/>
                <w:color w:val="4C4D4F"/>
              </w:rPr>
            </w:pPr>
          </w:p>
        </w:tc>
      </w:tr>
      <w:tr w:rsidR="004B5F5B" w14:paraId="09B5994F"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125FD342"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11</w:t>
            </w:r>
          </w:p>
        </w:tc>
        <w:tc>
          <w:tcPr>
            <w:tcW w:w="7371" w:type="dxa"/>
            <w:tcBorders>
              <w:left w:val="single" w:sz="6" w:space="0" w:color="FFFFFF" w:themeColor="background1"/>
            </w:tcBorders>
            <w:shd w:val="clear" w:color="auto" w:fill="ECEDED"/>
            <w:tcMar>
              <w:top w:w="57" w:type="dxa"/>
              <w:bottom w:w="57" w:type="dxa"/>
            </w:tcMar>
            <w:vAlign w:val="center"/>
          </w:tcPr>
          <w:p w14:paraId="01385216" w14:textId="77777777" w:rsidR="004B5F5B" w:rsidRPr="007A381A" w:rsidRDefault="00496642" w:rsidP="004B5F5B">
            <w:pPr>
              <w:bidi/>
              <w:rPr>
                <w:rFonts w:ascii="Segoe UI Light" w:hAnsi="Segoe UI Light" w:cs="Segoe UI Light"/>
                <w:color w:val="4C4D4F"/>
                <w:sz w:val="19"/>
                <w:szCs w:val="19"/>
              </w:rPr>
            </w:pPr>
            <w:r>
              <w:rPr>
                <w:rFonts w:ascii="Segoe UI Light" w:hAnsi="Segoe UI Light" w:cs="Segoe UI Light"/>
                <w:sz w:val="19"/>
                <w:szCs w:val="19"/>
                <w:rtl/>
                <w:lang w:bidi="he"/>
              </w:rPr>
              <w:t>גיל הציוד שלא נרכש באופן ספציפי לצורך טיפול באירוע הנדון, אולם נעשה בו שימוש באותו אירוע.</w:t>
            </w:r>
          </w:p>
        </w:tc>
        <w:tc>
          <w:tcPr>
            <w:tcW w:w="941" w:type="dxa"/>
            <w:shd w:val="clear" w:color="auto" w:fill="ECEDED"/>
            <w:tcMar>
              <w:top w:w="57" w:type="dxa"/>
              <w:bottom w:w="57" w:type="dxa"/>
            </w:tcMar>
            <w:vAlign w:val="center"/>
          </w:tcPr>
          <w:p w14:paraId="68B1D7ED" w14:textId="77777777" w:rsidR="004B5F5B" w:rsidRPr="004B5F5B" w:rsidRDefault="004B5F5B" w:rsidP="004B5F5B">
            <w:pPr>
              <w:jc w:val="center"/>
              <w:rPr>
                <w:rFonts w:ascii="Segoe UI Light" w:hAnsi="Segoe UI Light" w:cs="Segoe UI Light"/>
                <w:color w:val="4C4D4F"/>
              </w:rPr>
            </w:pPr>
          </w:p>
        </w:tc>
      </w:tr>
      <w:tr w:rsidR="004B5F5B" w14:paraId="4F2BF924"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16C73475"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12</w:t>
            </w:r>
          </w:p>
        </w:tc>
        <w:tc>
          <w:tcPr>
            <w:tcW w:w="7371" w:type="dxa"/>
            <w:tcBorders>
              <w:left w:val="single" w:sz="6" w:space="0" w:color="FFFFFF" w:themeColor="background1"/>
              <w:bottom w:val="single" w:sz="4" w:space="0" w:color="auto"/>
            </w:tcBorders>
            <w:tcMar>
              <w:top w:w="57" w:type="dxa"/>
              <w:bottom w:w="57" w:type="dxa"/>
            </w:tcMar>
            <w:vAlign w:val="center"/>
          </w:tcPr>
          <w:p w14:paraId="73342E4A" w14:textId="77777777" w:rsidR="004B5F5B" w:rsidRPr="007A381A" w:rsidRDefault="00496642" w:rsidP="004B5F5B">
            <w:pPr>
              <w:bidi/>
              <w:rPr>
                <w:rFonts w:ascii="Segoe UI Light" w:hAnsi="Segoe UI Light" w:cs="Segoe UI Light"/>
                <w:color w:val="4C4D4F"/>
                <w:sz w:val="19"/>
                <w:szCs w:val="19"/>
              </w:rPr>
            </w:pPr>
            <w:r>
              <w:rPr>
                <w:rFonts w:ascii="Segoe UI Light" w:hAnsi="Segoe UI Light" w:cs="Segoe UI Light"/>
                <w:sz w:val="19"/>
                <w:szCs w:val="19"/>
                <w:rtl/>
                <w:lang w:bidi="he"/>
              </w:rPr>
              <w:t>עלויות הובלת עובדים, ציוד, פסולת וכו' (מספר וסוגי כלי הרכב, כלי השיט או כלי הטיס בהם נעשה שימוש, מספר שעות או ימי ההפעלה, מרחק הנסיעה או נקודות ההתחלה והסיום, תעריף השכירות או עלות ההפעלה, שיטת חישוב התעריפים הנתבעים) ופרטים רלוונטיים (כרטיסים, דוחות מאזני גשר, מצהרים (</w:t>
            </w:r>
            <w:r>
              <w:rPr>
                <w:rFonts w:ascii="Segoe UI Light" w:hAnsi="Segoe UI Light" w:cs="Segoe UI Light"/>
                <w:sz w:val="19"/>
                <w:szCs w:val="19"/>
              </w:rPr>
              <w:t>manifests</w:t>
            </w:r>
            <w:r>
              <w:rPr>
                <w:rFonts w:ascii="Segoe UI Light" w:hAnsi="Segoe UI Light" w:cs="Segoe UI Light"/>
                <w:sz w:val="19"/>
                <w:szCs w:val="19"/>
                <w:rtl/>
                <w:lang w:bidi="he"/>
              </w:rPr>
              <w:t>), יומנים וכו').</w:t>
            </w:r>
          </w:p>
        </w:tc>
        <w:tc>
          <w:tcPr>
            <w:tcW w:w="941" w:type="dxa"/>
            <w:tcBorders>
              <w:bottom w:val="single" w:sz="4" w:space="0" w:color="auto"/>
            </w:tcBorders>
            <w:tcMar>
              <w:top w:w="57" w:type="dxa"/>
              <w:bottom w:w="57" w:type="dxa"/>
            </w:tcMar>
            <w:vAlign w:val="center"/>
          </w:tcPr>
          <w:p w14:paraId="33E0B928" w14:textId="77777777" w:rsidR="004B5F5B" w:rsidRPr="004B5F5B" w:rsidRDefault="004B5F5B" w:rsidP="004B5F5B">
            <w:pPr>
              <w:jc w:val="center"/>
              <w:rPr>
                <w:rFonts w:ascii="Segoe UI Light" w:hAnsi="Segoe UI Light" w:cs="Segoe UI Light"/>
                <w:color w:val="4C4D4F"/>
              </w:rPr>
            </w:pPr>
          </w:p>
        </w:tc>
      </w:tr>
      <w:tr w:rsidR="004B5F5B" w14:paraId="42694CA1" w14:textId="77777777" w:rsidTr="002A6A69">
        <w:trPr>
          <w:trHeight w:val="595"/>
        </w:trPr>
        <w:tc>
          <w:tcPr>
            <w:tcW w:w="7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4C4D4F"/>
            <w:tcMar>
              <w:top w:w="57" w:type="dxa"/>
              <w:left w:w="0" w:type="dxa"/>
              <w:bottom w:w="57" w:type="dxa"/>
              <w:right w:w="0" w:type="dxa"/>
            </w:tcMar>
            <w:vAlign w:val="center"/>
          </w:tcPr>
          <w:p w14:paraId="6501AA19" w14:textId="77777777" w:rsidR="004B5F5B" w:rsidRPr="000A4848" w:rsidRDefault="004B5F5B" w:rsidP="004B5F5B">
            <w:pPr>
              <w:bidi/>
              <w:jc w:val="center"/>
              <w:rPr>
                <w:rFonts w:ascii="Segoe UI Light" w:hAnsi="Segoe UI Light" w:cs="Segoe UI Light"/>
                <w:b/>
                <w:color w:val="F8F8F8"/>
              </w:rPr>
            </w:pPr>
            <w:r>
              <w:rPr>
                <w:rFonts w:ascii="Segoe UI Light" w:hAnsi="Segoe UI Light" w:cs="Segoe UI Light"/>
                <w:b/>
                <w:bCs/>
                <w:color w:val="F8F8F8"/>
                <w:rtl/>
                <w:lang w:bidi="he"/>
              </w:rPr>
              <w:t>13</w:t>
            </w:r>
          </w:p>
        </w:tc>
        <w:tc>
          <w:tcPr>
            <w:tcW w:w="7371" w:type="dxa"/>
            <w:tcBorders>
              <w:left w:val="single" w:sz="6" w:space="0" w:color="FFFFFF" w:themeColor="background1"/>
            </w:tcBorders>
            <w:shd w:val="clear" w:color="auto" w:fill="ECEDED"/>
            <w:tcMar>
              <w:top w:w="57" w:type="dxa"/>
              <w:bottom w:w="57" w:type="dxa"/>
            </w:tcMar>
            <w:vAlign w:val="center"/>
          </w:tcPr>
          <w:p w14:paraId="0BE780FD" w14:textId="77777777" w:rsidR="004B5F5B" w:rsidRPr="007A381A" w:rsidRDefault="00496642" w:rsidP="004B5F5B">
            <w:pPr>
              <w:bidi/>
              <w:rPr>
                <w:rFonts w:ascii="Segoe UI Light" w:hAnsi="Segoe UI Light" w:cs="Segoe UI Light"/>
                <w:color w:val="4C4D4F"/>
                <w:sz w:val="19"/>
                <w:szCs w:val="19"/>
              </w:rPr>
            </w:pPr>
            <w:r>
              <w:rPr>
                <w:rFonts w:ascii="Segoe UI Light" w:hAnsi="Segoe UI Light" w:cs="Segoe UI Light"/>
                <w:sz w:val="19"/>
                <w:szCs w:val="19"/>
                <w:rtl/>
                <w:lang w:bidi="he"/>
              </w:rPr>
              <w:t>עלות האחסנה הזמנית (אם רלוונטי) והסילוק הסופי של נפט וחומרי נפט שנאספו, כולל כמויות הפסולת שטופלו, העלות ליחידה ושיטת חישוב התעריף הנתבע.</w:t>
            </w:r>
          </w:p>
        </w:tc>
        <w:tc>
          <w:tcPr>
            <w:tcW w:w="941" w:type="dxa"/>
            <w:shd w:val="clear" w:color="auto" w:fill="ECEDED"/>
            <w:tcMar>
              <w:top w:w="57" w:type="dxa"/>
              <w:bottom w:w="57" w:type="dxa"/>
            </w:tcMar>
            <w:vAlign w:val="center"/>
          </w:tcPr>
          <w:p w14:paraId="4B4C1FB5" w14:textId="77777777" w:rsidR="004B5F5B" w:rsidRPr="004B5F5B" w:rsidRDefault="004B5F5B" w:rsidP="004B5F5B">
            <w:pPr>
              <w:jc w:val="center"/>
              <w:rPr>
                <w:rFonts w:ascii="Segoe UI Light" w:hAnsi="Segoe UI Light" w:cs="Segoe UI Light"/>
                <w:color w:val="4C4D4F"/>
              </w:rPr>
            </w:pPr>
          </w:p>
        </w:tc>
      </w:tr>
    </w:tbl>
    <w:p w14:paraId="5CAD8937" w14:textId="77777777" w:rsidR="007A381A" w:rsidRPr="007A381A" w:rsidRDefault="007A381A" w:rsidP="007A381A">
      <w:pPr>
        <w:spacing w:after="0"/>
        <w:rPr>
          <w:rFonts w:ascii="Segoe UI Light" w:hAnsi="Segoe UI Light" w:cs="Segoe UI Light"/>
          <w:sz w:val="4"/>
          <w:szCs w:val="4"/>
        </w:rPr>
      </w:pPr>
    </w:p>
    <w:p w14:paraId="0875DCD3" w14:textId="77777777" w:rsidR="00A56993" w:rsidRPr="007A381A" w:rsidRDefault="00A56993" w:rsidP="007A381A">
      <w:pPr>
        <w:bidi/>
        <w:spacing w:before="80"/>
        <w:rPr>
          <w:rFonts w:ascii="Segoe UI Light" w:hAnsi="Segoe UI Light" w:cs="Segoe UI Light"/>
        </w:rPr>
      </w:pPr>
      <w:r>
        <w:rPr>
          <w:rFonts w:ascii="Segoe UI Light" w:hAnsi="Segoe UI Light" w:cs="Segoe UI Light"/>
          <w:rtl/>
          <w:lang w:bidi="he"/>
        </w:rPr>
        <w:t xml:space="preserve">הערה: הקפידו לספק את כל המסמכים הדרושים, לרבות אלה המפורטים בסעיפים לעיל, הרלוונטיים לתביעתכם. </w:t>
      </w:r>
    </w:p>
    <w:p w14:paraId="2CA535F6" w14:textId="77777777" w:rsidR="00A56993" w:rsidRPr="007A381A" w:rsidRDefault="00A56993" w:rsidP="004B5F5B">
      <w:pPr>
        <w:bidi/>
        <w:rPr>
          <w:rFonts w:ascii="Segoe UI Light" w:hAnsi="Segoe UI Light" w:cs="Segoe UI Light"/>
        </w:rPr>
      </w:pPr>
      <w:r>
        <w:rPr>
          <w:rFonts w:ascii="Segoe UI Light" w:hAnsi="Segoe UI Light" w:cs="Segoe UI Light"/>
          <w:rtl/>
          <w:lang w:bidi="he"/>
        </w:rPr>
        <w:t>רצוי גם להציג את המידע לעיל בגיליון נתונים, בייחוד לצורך קישור המסמכים התומכים לעלות הסעיף הנתבע.</w:t>
      </w:r>
    </w:p>
    <w:p w14:paraId="5913F7C1" w14:textId="381EC17B" w:rsidR="00B269BC" w:rsidRDefault="004B5F5B" w:rsidP="004B5F5B">
      <w:pPr>
        <w:bidi/>
        <w:rPr>
          <w:rFonts w:ascii="Segoe UI Light" w:hAnsi="Segoe UI Light" w:cs="Segoe UI Light"/>
          <w:b/>
        </w:rPr>
      </w:pPr>
      <w:r>
        <w:rPr>
          <w:rFonts w:ascii="Segoe UI Light" w:hAnsi="Segoe UI Light" w:cs="Segoe UI Light"/>
          <w:b/>
          <w:bCs/>
          <w:rtl/>
          <w:lang w:bidi="he"/>
        </w:rPr>
        <w:t>למידע נוסף נא עיינו בסעיף 3.1 של מדריך התביעות.</w:t>
      </w:r>
    </w:p>
    <w:p w14:paraId="0EF15A36" w14:textId="77777777" w:rsidR="00B269BC" w:rsidRDefault="00B269BC">
      <w:pPr>
        <w:rPr>
          <w:rFonts w:ascii="Segoe UI Light" w:hAnsi="Segoe UI Light" w:cs="Segoe UI Light"/>
          <w:b/>
        </w:rPr>
      </w:pPr>
      <w:r>
        <w:rPr>
          <w:rFonts w:ascii="Segoe UI Light" w:hAnsi="Segoe UI Light" w:cs="Segoe UI Light"/>
          <w:b/>
        </w:rPr>
        <w:br w:type="page"/>
      </w:r>
    </w:p>
    <w:p w14:paraId="6E149BB3" w14:textId="77777777" w:rsidR="007A381A" w:rsidRDefault="00EF6922" w:rsidP="00EF6922">
      <w:pPr>
        <w:bidi/>
        <w:spacing w:before="240" w:after="360"/>
        <w:rPr>
          <w:rFonts w:ascii="Segoe UI Light" w:hAnsi="Segoe UI Light" w:cs="Segoe UI Light"/>
          <w:b/>
          <w:color w:val="55BB58"/>
          <w:sz w:val="21"/>
          <w:szCs w:val="21"/>
        </w:rPr>
      </w:pPr>
      <w:r>
        <w:rPr>
          <w:rFonts w:ascii="Segoe UI Light" w:hAnsi="Segoe UI Light" w:cs="Segoe UI Light"/>
          <w:b/>
          <w:bCs/>
          <w:color w:val="55BB58"/>
          <w:sz w:val="21"/>
          <w:szCs w:val="21"/>
          <w:rtl/>
          <w:lang w:bidi="he"/>
        </w:rPr>
        <w:lastRenderedPageBreak/>
        <w:t xml:space="preserve">מידע נוסף הנדרש עבור הוצאות על פריטי ציוד גדולים.  </w:t>
      </w:r>
      <w:r>
        <w:rPr>
          <w:rFonts w:ascii="Segoe UI Light" w:hAnsi="Segoe UI Light" w:cs="Segoe UI Light"/>
          <w:color w:val="55BB58"/>
          <w:sz w:val="21"/>
          <w:szCs w:val="21"/>
        </w:rPr>
        <w:br/>
      </w:r>
      <w:r>
        <w:rPr>
          <w:rFonts w:ascii="Segoe UI Light" w:hAnsi="Segoe UI Light" w:cs="Segoe UI Light"/>
          <w:b/>
          <w:bCs/>
          <w:color w:val="55BB58"/>
          <w:sz w:val="21"/>
          <w:szCs w:val="21"/>
          <w:rtl/>
          <w:lang w:bidi="he"/>
        </w:rPr>
        <w:t>הרשימות להלן אינן מקיפות</w:t>
      </w:r>
    </w:p>
    <w:tbl>
      <w:tblPr>
        <w:tblStyle w:val="TableGrid"/>
        <w:bidiVisual/>
        <w:tblW w:w="0" w:type="auto"/>
        <w:tblLook w:val="04A0" w:firstRow="1" w:lastRow="0" w:firstColumn="1" w:lastColumn="0" w:noHBand="0" w:noVBand="1"/>
      </w:tblPr>
      <w:tblGrid>
        <w:gridCol w:w="9016"/>
      </w:tblGrid>
      <w:tr w:rsidR="007A381A" w14:paraId="295F9B7F" w14:textId="77777777" w:rsidTr="00377147">
        <w:tc>
          <w:tcPr>
            <w:tcW w:w="9016" w:type="dxa"/>
            <w:tcBorders>
              <w:top w:val="nil"/>
              <w:left w:val="nil"/>
              <w:bottom w:val="single" w:sz="4" w:space="0" w:color="auto"/>
              <w:right w:val="nil"/>
            </w:tcBorders>
          </w:tcPr>
          <w:p w14:paraId="27A61425" w14:textId="77777777" w:rsidR="007A381A" w:rsidRPr="00377147" w:rsidRDefault="007A381A" w:rsidP="00377147">
            <w:pPr>
              <w:bidi/>
              <w:spacing w:before="120" w:after="120"/>
              <w:rPr>
                <w:rFonts w:ascii="Segoe UI Light" w:hAnsi="Segoe UI Light" w:cs="Segoe UI Light"/>
                <w:b/>
                <w:color w:val="55BB58"/>
                <w:sz w:val="18"/>
                <w:szCs w:val="18"/>
              </w:rPr>
            </w:pPr>
            <w:r>
              <w:rPr>
                <w:rFonts w:ascii="Segoe UI Light" w:hAnsi="Segoe UI Light" w:cs="Segoe UI Light"/>
                <w:b/>
                <w:bCs/>
                <w:color w:val="4C4D4F"/>
                <w:sz w:val="18"/>
                <w:szCs w:val="18"/>
                <w:rtl/>
                <w:lang w:bidi="he"/>
              </w:rPr>
              <w:t xml:space="preserve">שכירת כלי טיס: </w:t>
            </w:r>
            <w:r>
              <w:rPr>
                <w:rFonts w:ascii="Segoe UI Light" w:hAnsi="Segoe UI Light" w:cs="Segoe UI Light"/>
                <w:color w:val="4C4D4F"/>
                <w:sz w:val="18"/>
                <w:szCs w:val="18"/>
              </w:rPr>
              <w:br/>
            </w:r>
            <w:r>
              <w:rPr>
                <w:rFonts w:ascii="Segoe UI Light" w:hAnsi="Segoe UI Light" w:cs="Segoe UI Light"/>
                <w:color w:val="4C4D4F"/>
                <w:sz w:val="18"/>
                <w:szCs w:val="18"/>
                <w:rtl/>
                <w:lang w:bidi="he"/>
              </w:rPr>
              <w:t xml:space="preserve">סוג כלי הטיס, היצרן, אות הקריאה, משך החכירה, עלויות החכירה (לרבות תעריף לשעת טיסה ושיטת חישוב תעריף זה), פרטי וכמות העבודה שבוצעה (לדוגמה ריסוס חומר מפזר, פיקוח אווירי, הובלת עובדים או ציוד וכו'), מספר הטיסות שבוצעו, תאריכי, שעות ואזור(י) הפעילות, תנאי מזג האוויר, נפחי החומר המפזר שרוסס (אם רלוונטי), פרטי אנשי הצוות והנוסעים (כולל תפקידיהם תחומי אחריותם במסגרת התגובה וסיבת טיסתם), רשימות שטרי מטען (אם רלוונטי), הציוד בו נעשה שימוש (לדוגמה לצורך ריסוס או פיקוח), דוחות פיקוח (לדוגמה כפי שהוגשו לחפ"ק האירוע), צריכת הדלק, עלויות הלינה והכלכלה של הצוותים, אגרות נחיתה ושדות תעופה. נא ספקו את היומנים של כל אחת מן הטיסות שבוצעו וכל הסכם שכר או חוזה </w:t>
            </w:r>
            <w:r>
              <w:rPr>
                <w:rFonts w:ascii="Segoe UI Light" w:hAnsi="Segoe UI Light" w:cs="Segoe UI Light"/>
                <w:color w:val="4C4D4F"/>
                <w:sz w:val="18"/>
                <w:szCs w:val="18"/>
              </w:rPr>
              <w:t>call-off</w:t>
            </w:r>
            <w:r>
              <w:rPr>
                <w:rFonts w:ascii="Segoe UI Light" w:hAnsi="Segoe UI Light" w:cs="Segoe UI Light"/>
                <w:color w:val="4C4D4F"/>
                <w:sz w:val="18"/>
                <w:szCs w:val="18"/>
                <w:rtl/>
                <w:lang w:bidi="he"/>
              </w:rPr>
              <w:t xml:space="preserve"> רלוונטיים.</w:t>
            </w:r>
          </w:p>
        </w:tc>
      </w:tr>
      <w:tr w:rsidR="007A381A" w14:paraId="64068285" w14:textId="77777777" w:rsidTr="00377147">
        <w:tc>
          <w:tcPr>
            <w:tcW w:w="9016" w:type="dxa"/>
            <w:tcBorders>
              <w:top w:val="single" w:sz="4" w:space="0" w:color="auto"/>
              <w:left w:val="nil"/>
              <w:bottom w:val="single" w:sz="4" w:space="0" w:color="auto"/>
              <w:right w:val="nil"/>
            </w:tcBorders>
          </w:tcPr>
          <w:p w14:paraId="53DD18A0" w14:textId="77777777" w:rsidR="007A381A" w:rsidRPr="00377147" w:rsidRDefault="007A381A" w:rsidP="00377147">
            <w:pPr>
              <w:bidi/>
              <w:spacing w:before="120" w:after="120"/>
              <w:rPr>
                <w:rFonts w:ascii="Segoe UI Light" w:hAnsi="Segoe UI Light" w:cs="Segoe UI Light"/>
                <w:b/>
                <w:color w:val="4C4D4F"/>
                <w:sz w:val="18"/>
                <w:szCs w:val="18"/>
              </w:rPr>
            </w:pPr>
            <w:r>
              <w:rPr>
                <w:rFonts w:ascii="Segoe UI Light" w:hAnsi="Segoe UI Light" w:cs="Segoe UI Light"/>
                <w:b/>
                <w:bCs/>
                <w:color w:val="4C4D4F"/>
                <w:sz w:val="18"/>
                <w:szCs w:val="18"/>
                <w:rtl/>
                <w:lang w:bidi="he"/>
              </w:rPr>
              <w:t xml:space="preserve">שכירת כלי שיט: </w:t>
            </w:r>
            <w:r>
              <w:rPr>
                <w:rFonts w:ascii="Segoe UI Light" w:hAnsi="Segoe UI Light" w:cs="Segoe UI Light"/>
                <w:color w:val="4C4D4F"/>
                <w:sz w:val="18"/>
                <w:szCs w:val="18"/>
              </w:rPr>
              <w:br/>
            </w:r>
            <w:r>
              <w:rPr>
                <w:rFonts w:ascii="Segoe UI Light" w:hAnsi="Segoe UI Light" w:cs="Segoe UI Light"/>
                <w:color w:val="4C4D4F"/>
                <w:sz w:val="18"/>
                <w:szCs w:val="18"/>
                <w:rtl/>
                <w:lang w:bidi="he"/>
              </w:rPr>
              <w:t xml:space="preserve">שם כלי השיט, מספר הרישום, המפרט (מבנה, אורך, הספק, קיבולת, צוות), פרטי העבודה שבוצעה (לדוגמא ניקוי נפט, ריסוס חומר מפזר, הובלת פסולת וכו'), הציוד בו נעשה שימוש (לדוגמה זרועות התזה, רחפות וכו'), צריכת דלק וחומרי סיכה וכו'), משך החכירה, עלות החכירה/המטען, תעריף השכירות (ושיטת חישוב התעריף), אזור ותאריכי הפעילות (יש לעיין בתרשימים והימיים ולספק תקציר), תנאי מזג האוויר, כמויות החומרים המתכלים בהם נעשה שימוש (לדוגמה חומר מפזר, חומר סופח וכו'), פרטי עובדים ונוסעים נוספים (כולל תפקידיהם ותחומי אחריותם במסגרת התגובה והסיבה להימצאותם על כלי השיט), סוג וכמות הפסולת או המטען האחר המובלים, עלויות שחרור וניקוי, אגרות נמל. נא ספקו יומנים יומיים של כל אחת מן ההפלגות שבוצעו וכל הסכם שכר, חוזי הובלה או חוזה </w:t>
            </w:r>
            <w:r>
              <w:rPr>
                <w:rFonts w:ascii="Segoe UI Light" w:hAnsi="Segoe UI Light" w:cs="Segoe UI Light"/>
                <w:color w:val="4C4D4F"/>
                <w:sz w:val="18"/>
                <w:szCs w:val="18"/>
              </w:rPr>
              <w:t>call-off</w:t>
            </w:r>
            <w:r>
              <w:rPr>
                <w:rFonts w:ascii="Segoe UI Light" w:hAnsi="Segoe UI Light" w:cs="Segoe UI Light"/>
                <w:color w:val="4C4D4F"/>
                <w:sz w:val="18"/>
                <w:szCs w:val="18"/>
                <w:rtl/>
                <w:lang w:bidi="he"/>
              </w:rPr>
              <w:t xml:space="preserve"> רלוונטיים.</w:t>
            </w:r>
          </w:p>
        </w:tc>
      </w:tr>
      <w:tr w:rsidR="007A381A" w14:paraId="2DEEAE96" w14:textId="77777777" w:rsidTr="00377147">
        <w:tc>
          <w:tcPr>
            <w:tcW w:w="9016" w:type="dxa"/>
            <w:tcBorders>
              <w:top w:val="single" w:sz="4" w:space="0" w:color="auto"/>
              <w:left w:val="nil"/>
              <w:bottom w:val="single" w:sz="4" w:space="0" w:color="auto"/>
              <w:right w:val="nil"/>
            </w:tcBorders>
          </w:tcPr>
          <w:p w14:paraId="68CA24B2" w14:textId="77777777" w:rsidR="007A381A" w:rsidRPr="00377147" w:rsidRDefault="00377147" w:rsidP="00377147">
            <w:pPr>
              <w:bidi/>
              <w:spacing w:before="120" w:after="120"/>
              <w:rPr>
                <w:rFonts w:ascii="Segoe UI Light" w:hAnsi="Segoe UI Light" w:cs="Segoe UI Light"/>
                <w:color w:val="4C4D4F"/>
                <w:sz w:val="18"/>
                <w:szCs w:val="18"/>
              </w:rPr>
            </w:pPr>
            <w:r>
              <w:rPr>
                <w:rFonts w:ascii="Segoe UI Light" w:hAnsi="Segoe UI Light" w:cs="Segoe UI Light"/>
                <w:b/>
                <w:bCs/>
                <w:color w:val="4C4D4F"/>
                <w:sz w:val="18"/>
                <w:szCs w:val="18"/>
                <w:rtl/>
                <w:lang w:bidi="he"/>
              </w:rPr>
              <w:t>טיפול בפסולת:</w:t>
            </w:r>
            <w:r>
              <w:rPr>
                <w:rFonts w:ascii="Segoe UI Light" w:hAnsi="Segoe UI Light" w:cs="Segoe UI Light"/>
                <w:color w:val="4C4D4F"/>
                <w:sz w:val="18"/>
                <w:szCs w:val="18"/>
                <w:rtl/>
                <w:lang w:bidi="he"/>
              </w:rPr>
              <w:t xml:space="preserve"> </w:t>
            </w:r>
            <w:r>
              <w:rPr>
                <w:rFonts w:ascii="Segoe UI Light" w:hAnsi="Segoe UI Light" w:cs="Segoe UI Light"/>
                <w:color w:val="4C4D4F"/>
                <w:sz w:val="18"/>
                <w:szCs w:val="18"/>
              </w:rPr>
              <w:br/>
            </w:r>
            <w:r>
              <w:rPr>
                <w:rFonts w:ascii="Segoe UI Light" w:hAnsi="Segoe UI Light" w:cs="Segoe UI Light"/>
                <w:color w:val="4C4D4F"/>
                <w:sz w:val="18"/>
                <w:szCs w:val="18"/>
                <w:rtl/>
                <w:lang w:bidi="he"/>
              </w:rPr>
              <w:t>נקודת המוצא של הפסולת שנאספה (לדוגמה שם החוף או סימון בתרשים), היעד או נקודת הפריקה של הפסולת שנאספה, שיטת ההובלה, סוג ונפח או משקל הפסולת שהובלה בכל הפלגה מנקודת איסוף הפסולת ליעד, עלויות העבודה (שעות העבודה, תעריפי השכר), הציוד בו נעשה שימוש ותעריפי השכירות (לדוגמה משאיות, דחפורים, פחים וכו'), עלויות האחסנה הזמנית (אם רלוונטי), סוג ועלויות הטיפול, הערך השיורי של הפסולת לאחר הטיפול, שיטת חישוב העלויות.</w:t>
            </w:r>
          </w:p>
        </w:tc>
      </w:tr>
      <w:tr w:rsidR="007A381A" w14:paraId="4B32F3DB" w14:textId="77777777" w:rsidTr="00377147">
        <w:tc>
          <w:tcPr>
            <w:tcW w:w="9016" w:type="dxa"/>
            <w:tcBorders>
              <w:top w:val="single" w:sz="4" w:space="0" w:color="auto"/>
              <w:left w:val="nil"/>
              <w:bottom w:val="single" w:sz="4" w:space="0" w:color="auto"/>
              <w:right w:val="nil"/>
            </w:tcBorders>
          </w:tcPr>
          <w:p w14:paraId="38AC75E0" w14:textId="77777777" w:rsidR="007A381A" w:rsidRPr="00377147" w:rsidRDefault="00377147" w:rsidP="00377147">
            <w:pPr>
              <w:bidi/>
              <w:spacing w:before="120" w:after="120"/>
              <w:rPr>
                <w:rFonts w:ascii="Segoe UI Light" w:hAnsi="Segoe UI Light" w:cs="Segoe UI Light"/>
                <w:color w:val="4C4D4F"/>
                <w:sz w:val="18"/>
                <w:szCs w:val="18"/>
              </w:rPr>
            </w:pPr>
            <w:r>
              <w:rPr>
                <w:rFonts w:ascii="Segoe UI Light" w:hAnsi="Segoe UI Light" w:cs="Segoe UI Light"/>
                <w:b/>
                <w:bCs/>
                <w:color w:val="4C4D4F"/>
                <w:sz w:val="18"/>
                <w:szCs w:val="18"/>
                <w:rtl/>
                <w:lang w:bidi="he"/>
              </w:rPr>
              <w:t>הקמת מרכז לטיפול בחיות בר:</w:t>
            </w:r>
            <w:r>
              <w:rPr>
                <w:rFonts w:ascii="Segoe UI Light" w:hAnsi="Segoe UI Light" w:cs="Segoe UI Light"/>
                <w:color w:val="4C4D4F"/>
                <w:sz w:val="18"/>
                <w:szCs w:val="18"/>
                <w:rtl/>
                <w:lang w:bidi="he"/>
              </w:rPr>
              <w:t xml:space="preserve"> </w:t>
            </w:r>
            <w:r>
              <w:rPr>
                <w:rFonts w:ascii="Segoe UI Light" w:hAnsi="Segoe UI Light" w:cs="Segoe UI Light"/>
                <w:color w:val="4C4D4F"/>
                <w:sz w:val="18"/>
                <w:szCs w:val="18"/>
              </w:rPr>
              <w:br/>
            </w:r>
            <w:r>
              <w:rPr>
                <w:rFonts w:ascii="Segoe UI Light" w:hAnsi="Segoe UI Light" w:cs="Segoe UI Light"/>
                <w:color w:val="4C4D4F"/>
                <w:sz w:val="18"/>
                <w:szCs w:val="18"/>
                <w:rtl/>
                <w:lang w:bidi="he"/>
              </w:rPr>
              <w:t>נימוק מפורט להקמת מרכז הטיפול והסדרי המיון, מיקום המרכז לטיפול בחיות הבר, פרטי האזור בו נאספו חיות הבר שנפגעו מנפט (באמצעות שימוש במפות, תרשימים, תצלומים או סרטונים, סיכום האירועים), המתודולוגיות בהן נעשה שימוש לניקוי חיות בר שנפגעו מנפט, תאריכי העבודה שבוצעה, מספר בעלי החיים שטופלו לאחר שנפגעו מנפט, מספר בעלי החיים שנפגעו מנפט ושוחררו בהצלחה בחזרה לטבע, עלויות העבודה (שעות העבודה, תעריפי השכר), הוצאות נסיעה, לינה וכלכלה עבור עובדים, ציוד ועלויות חומריות במרכז לחיות בר, לדוגמה ציוד סניטרי, מכלאות, כלי רכב וכו'), עלויות הפעלת המרכז (חימום, חשמל, מים, תקשורת וכו'), עלות חומרים מתכלים (לדוגמה ציוד מגן אישי, מזון לבעלי חיים וכו'), הערך השיורי של הציוד וחומרי הבניין וכו' במועד סיום הפעולה, תרומות שהתקבלו מן הציבור הכללי (כולל עלויות קמפיין לגיוס כספים, הסכומים שגויסו והסבר בדבר אופן השימוש בכספים). יש לצרף העתקים מכל ההסכמים או החוזים עבור שירותים או קבלות, חשבוניות וכו'.</w:t>
            </w:r>
          </w:p>
        </w:tc>
      </w:tr>
      <w:tr w:rsidR="007A381A" w14:paraId="394BCFE8" w14:textId="77777777" w:rsidTr="00377147">
        <w:tc>
          <w:tcPr>
            <w:tcW w:w="9016" w:type="dxa"/>
            <w:tcBorders>
              <w:top w:val="single" w:sz="4" w:space="0" w:color="auto"/>
              <w:left w:val="nil"/>
              <w:bottom w:val="nil"/>
              <w:right w:val="nil"/>
            </w:tcBorders>
          </w:tcPr>
          <w:p w14:paraId="7CC1FE75" w14:textId="77777777" w:rsidR="007A381A" w:rsidRPr="00377147" w:rsidRDefault="00377147" w:rsidP="00377147">
            <w:pPr>
              <w:bidi/>
              <w:spacing w:before="120" w:after="120"/>
              <w:rPr>
                <w:rFonts w:ascii="Segoe UI Light" w:hAnsi="Segoe UI Light" w:cs="Segoe UI Light"/>
                <w:color w:val="55BB58"/>
                <w:sz w:val="18"/>
                <w:szCs w:val="18"/>
              </w:rPr>
            </w:pPr>
            <w:r>
              <w:rPr>
                <w:rFonts w:ascii="Segoe UI Light" w:hAnsi="Segoe UI Light" w:cs="Segoe UI Light"/>
                <w:b/>
                <w:bCs/>
                <w:color w:val="4C4D4F"/>
                <w:sz w:val="18"/>
                <w:szCs w:val="18"/>
                <w:rtl/>
                <w:lang w:bidi="he"/>
              </w:rPr>
              <w:t>הסרת נפט מספינות טרופות:</w:t>
            </w:r>
            <w:r>
              <w:rPr>
                <w:rFonts w:ascii="Segoe UI Light" w:hAnsi="Segoe UI Light" w:cs="Segoe UI Light"/>
                <w:color w:val="4C4D4F"/>
                <w:sz w:val="18"/>
                <w:szCs w:val="18"/>
                <w:rtl/>
                <w:lang w:bidi="he"/>
              </w:rPr>
              <w:t xml:space="preserve"> </w:t>
            </w:r>
            <w:r>
              <w:rPr>
                <w:rFonts w:ascii="Segoe UI Light" w:hAnsi="Segoe UI Light" w:cs="Segoe UI Light"/>
                <w:color w:val="4C4D4F"/>
                <w:sz w:val="18"/>
                <w:szCs w:val="18"/>
              </w:rPr>
              <w:br/>
            </w:r>
            <w:r>
              <w:rPr>
                <w:rFonts w:ascii="Segoe UI Light" w:hAnsi="Segoe UI Light" w:cs="Segoe UI Light"/>
                <w:color w:val="4C4D4F"/>
                <w:sz w:val="18"/>
                <w:szCs w:val="18"/>
                <w:rtl/>
                <w:lang w:bidi="he"/>
              </w:rPr>
              <w:t>נימוק מפורט לביצוע הסרת נפט מספינה טרופה, לרבות הסבירות לפליטת שאריות נפט מן הספינה (לדוגמה, כתוצאה מנזק מבני או מקורוזיה וכו') ויציבות קרקעית הים במקום הימצאותה של הספינה (לדוגמה נתונים מדעיים והנדסיים תומכים), כמות, סוג והרכב הנפט נותר על הספינה, פרטי נזק הזיהום הצפוי והנזק הסביבתי הצפוי העלולים להיגרם כתוצאה מפליטה נוספת של שאריות נפט, היקף פגיעותם של אזורים הצפויים לספוג את הפגיעה הרבה ביותר כתוצאה מפליטה נוספת לנזקי זיהום נפט מבחינה כלילת וסביבתית כאחד, הישימות הטכנית של הפעולה והסבירות להצלחתה (תוך התחשבות בראות, בזרמים, בהימצאותן של ספינות טרופות נוספות בסביבה והאם הספינה נמצאה בעומק בו הפעולות המתוכננות ניתנות לביצוע בהצלחה). פירוט מלא של עלויות פעולת הסרת הנפט, כולל העלויות של כל כלי שיט, משאבה, עובדים, ציוד צלילה, כלי רכב מופעלים מרחוק, ציוד חילוץ נוסף, תקורות וניהול וכו'. יש לפרט באופן מלא לפי סעיפים את עלויות עבודת המחקר והתכנון. יש לציין את ערכו של הנפט הנאסף, בצירוף תיאור מלא של הטיפול בו או מכירתו הלאה. יש לצרף העתקים ממסמכי מכרז וחוזים, בתוספת חשבוניות, קבלות וכו'.</w:t>
            </w:r>
          </w:p>
        </w:tc>
      </w:tr>
    </w:tbl>
    <w:p w14:paraId="2C73C56F" w14:textId="77777777" w:rsidR="007A381A" w:rsidRPr="004B5F5B" w:rsidRDefault="00377147" w:rsidP="00377147">
      <w:pPr>
        <w:tabs>
          <w:tab w:val="left" w:pos="1440"/>
        </w:tabs>
        <w:bidi/>
        <w:rPr>
          <w:rFonts w:ascii="Segoe UI Light" w:hAnsi="Segoe UI Light" w:cs="Segoe UI Light"/>
          <w:b/>
        </w:rPr>
      </w:pPr>
      <w:r>
        <w:rPr>
          <w:b/>
          <w:bCs/>
        </w:rPr>
        <w:tab/>
      </w:r>
    </w:p>
    <w:sectPr w:rsidR="007A381A" w:rsidRPr="004B5F5B" w:rsidSect="00377147">
      <w:headerReference w:type="default" r:id="rId19"/>
      <w:headerReference w:type="first" r:id="rId20"/>
      <w:footerReference w:type="first" r:id="rId21"/>
      <w:pgSz w:w="11906" w:h="16838"/>
      <w:pgMar w:top="1440" w:right="1440" w:bottom="568" w:left="1440" w:header="708"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747A" w14:textId="77777777" w:rsidR="0022040F" w:rsidRDefault="0022040F" w:rsidP="007E1554">
      <w:pPr>
        <w:spacing w:after="0" w:line="240" w:lineRule="auto"/>
      </w:pPr>
      <w:r>
        <w:separator/>
      </w:r>
    </w:p>
  </w:endnote>
  <w:endnote w:type="continuationSeparator" w:id="0">
    <w:p w14:paraId="617FA0A1" w14:textId="77777777" w:rsidR="0022040F" w:rsidRDefault="0022040F" w:rsidP="007E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DF9D" w14:textId="77777777" w:rsidR="00DC0DE9" w:rsidRDefault="00DC0DE9">
    <w:pPr>
      <w:pStyle w:val="Footer"/>
      <w:bidi/>
    </w:pPr>
    <w:r>
      <w:rPr>
        <w:noProof/>
        <w:lang w:val="en-US" w:bidi="he-IL"/>
      </w:rPr>
      <mc:AlternateContent>
        <mc:Choice Requires="wps">
          <w:drawing>
            <wp:anchor distT="0" distB="0" distL="114300" distR="114300" simplePos="0" relativeHeight="251672576" behindDoc="1" locked="0" layoutInCell="1" allowOverlap="1" wp14:anchorId="1B334628" wp14:editId="19172854">
              <wp:simplePos x="0" y="0"/>
              <wp:positionH relativeFrom="column">
                <wp:posOffset>-900430</wp:posOffset>
              </wp:positionH>
              <wp:positionV relativeFrom="paragraph">
                <wp:posOffset>-26184</wp:posOffset>
              </wp:positionV>
              <wp:extent cx="8139600" cy="468000"/>
              <wp:effectExtent l="0" t="0" r="13970" b="27305"/>
              <wp:wrapNone/>
              <wp:docPr id="339" name="Rectangle 339"/>
              <wp:cNvGraphicFramePr/>
              <a:graphic xmlns:a="http://schemas.openxmlformats.org/drawingml/2006/main">
                <a:graphicData uri="http://schemas.microsoft.com/office/word/2010/wordprocessingShape">
                  <wps:wsp>
                    <wps:cNvSpPr/>
                    <wps:spPr>
                      <a:xfrm>
                        <a:off x="0" y="0"/>
                        <a:ext cx="8139600" cy="468000"/>
                      </a:xfrm>
                      <a:prstGeom prst="rect">
                        <a:avLst/>
                      </a:prstGeom>
                      <a:solidFill>
                        <a:srgbClr val="55BB58"/>
                      </a:solidFill>
                      <a:ln>
                        <a:solidFill>
                          <a:srgbClr val="55BB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FC5FE" id="Rectangle 339" o:spid="_x0000_s1026" style="position:absolute;margin-left:-70.9pt;margin-top:-2.05pt;width:640.9pt;height:3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" fillcolor="#55bb58" strokecolor="#55bb58"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251" w14:textId="77777777" w:rsidR="00DC0DE9" w:rsidRDefault="00372247">
    <w:pPr>
      <w:pStyle w:val="Footer"/>
      <w:bidi/>
    </w:pPr>
    <w:r>
      <w:rPr>
        <w:noProof/>
        <w:lang w:val="en-US" w:bidi="he-IL"/>
      </w:rPr>
      <mc:AlternateContent>
        <mc:Choice Requires="wps">
          <w:drawing>
            <wp:anchor distT="0" distB="0" distL="114300" distR="114300" simplePos="0" relativeHeight="251684864" behindDoc="0" locked="0" layoutInCell="1" allowOverlap="1" wp14:anchorId="3E900057" wp14:editId="3569DCA1">
              <wp:simplePos x="0" y="0"/>
              <wp:positionH relativeFrom="column">
                <wp:posOffset>-750570</wp:posOffset>
              </wp:positionH>
              <wp:positionV relativeFrom="paragraph">
                <wp:posOffset>-46768</wp:posOffset>
              </wp:positionV>
              <wp:extent cx="7660981" cy="376517"/>
              <wp:effectExtent l="0" t="0" r="0" b="5080"/>
              <wp:wrapNone/>
              <wp:docPr id="352" name="Rectangle 352"/>
              <wp:cNvGraphicFramePr/>
              <a:graphic xmlns:a="http://schemas.openxmlformats.org/drawingml/2006/main">
                <a:graphicData uri="http://schemas.microsoft.com/office/word/2010/wordprocessingShape">
                  <wps:wsp>
                    <wps:cNvSpPr/>
                    <wps:spPr>
                      <a:xfrm>
                        <a:off x="0" y="0"/>
                        <a:ext cx="7660981" cy="376517"/>
                      </a:xfrm>
                      <a:prstGeom prst="rect">
                        <a:avLst/>
                      </a:prstGeom>
                      <a:solidFill>
                        <a:srgbClr val="55BB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570EA" id="Rectangle 352" o:spid="_x0000_s1026" style="position:absolute;margin-left:-59.1pt;margin-top:-3.7pt;width:603.25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" fillcolor="#55bb58" stroked="f" strokeweight="1pt"/>
          </w:pict>
        </mc:Fallback>
      </mc:AlternateContent>
    </w:r>
    <w:r>
      <w:rPr>
        <w:noProof/>
        <w:lang w:val="en-US" w:bidi="he-IL"/>
      </w:rPr>
      <mc:AlternateContent>
        <mc:Choice Requires="wps">
          <w:drawing>
            <wp:anchor distT="0" distB="0" distL="114300" distR="114300" simplePos="0" relativeHeight="251674624" behindDoc="1" locked="0" layoutInCell="1" allowOverlap="1" wp14:anchorId="1B334628" wp14:editId="19172854">
              <wp:simplePos x="0" y="0"/>
              <wp:positionH relativeFrom="column">
                <wp:posOffset>-1028102</wp:posOffset>
              </wp:positionH>
              <wp:positionV relativeFrom="paragraph">
                <wp:posOffset>291715</wp:posOffset>
              </wp:positionV>
              <wp:extent cx="9549578" cy="361149"/>
              <wp:effectExtent l="0" t="0" r="13970" b="20320"/>
              <wp:wrapNone/>
              <wp:docPr id="338" name="Rectangle 338"/>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25247B"/>
                      </a:solidFill>
                      <a:ln>
                        <a:solidFill>
                          <a:srgbClr val="25247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81887" id="Rectangle 338" o:spid="_x0000_s1026" style="position:absolute;margin-left:-80.95pt;margin-top:22.95pt;width:751.9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" fillcolor="#25247b" strokecolor="#25247b"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DC61" w14:textId="77777777" w:rsidR="00372247" w:rsidRDefault="00372247">
    <w:pPr>
      <w:pStyle w:val="Footer"/>
      <w:bidi/>
    </w:pPr>
    <w:r>
      <w:rPr>
        <w:noProof/>
        <w:lang w:val="en-US" w:bidi="he-IL"/>
      </w:rPr>
      <mc:AlternateContent>
        <mc:Choice Requires="wps">
          <w:drawing>
            <wp:anchor distT="0" distB="0" distL="114300" distR="114300" simplePos="0" relativeHeight="251683840" behindDoc="1" locked="0" layoutInCell="1" allowOverlap="1" wp14:anchorId="4299BB18" wp14:editId="1EAB5B31">
              <wp:simplePos x="0" y="0"/>
              <wp:positionH relativeFrom="column">
                <wp:posOffset>-1094166</wp:posOffset>
              </wp:positionH>
              <wp:positionV relativeFrom="paragraph">
                <wp:posOffset>-15378</wp:posOffset>
              </wp:positionV>
              <wp:extent cx="9549578" cy="361149"/>
              <wp:effectExtent l="0" t="0" r="0" b="1270"/>
              <wp:wrapNone/>
              <wp:docPr id="351" name="Rectangle 351"/>
              <wp:cNvGraphicFramePr/>
              <a:graphic xmlns:a="http://schemas.openxmlformats.org/drawingml/2006/main">
                <a:graphicData uri="http://schemas.microsoft.com/office/word/2010/wordprocessingShape">
                  <wps:wsp>
                    <wps:cNvSpPr/>
                    <wps:spPr>
                      <a:xfrm>
                        <a:off x="0" y="0"/>
                        <a:ext cx="9549578" cy="361149"/>
                      </a:xfrm>
                      <a:prstGeom prst="rect">
                        <a:avLst/>
                      </a:prstGeom>
                      <a:solidFill>
                        <a:srgbClr val="55BB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C6FC2" id="Rectangle 351" o:spid="_x0000_s1026" style="position:absolute;margin-left:-86.15pt;margin-top:-1.2pt;width:751.95pt;height:2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" fillcolor="#55bb58"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0C14" w14:textId="77777777" w:rsidR="0022040F" w:rsidRDefault="0022040F" w:rsidP="007E1554">
      <w:pPr>
        <w:spacing w:after="0" w:line="240" w:lineRule="auto"/>
      </w:pPr>
      <w:r>
        <w:separator/>
      </w:r>
    </w:p>
  </w:footnote>
  <w:footnote w:type="continuationSeparator" w:id="0">
    <w:p w14:paraId="53AC2D27" w14:textId="77777777" w:rsidR="0022040F" w:rsidRDefault="0022040F" w:rsidP="007E1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1A26" w14:textId="77777777" w:rsidR="000F6FE2" w:rsidRDefault="009D3B97">
    <w:pPr>
      <w:pStyle w:val="Header"/>
      <w:bidi/>
    </w:pPr>
    <w:r>
      <w:rPr>
        <w:rFonts w:ascii="Segoe UI Light" w:hAnsi="Segoe UI Light" w:cs="Segoe UI Light"/>
        <w:noProof/>
        <w:color w:val="4C4D4F"/>
        <w:sz w:val="28"/>
        <w:szCs w:val="28"/>
        <w:lang w:val="en-US" w:bidi="he-IL"/>
      </w:rPr>
      <mc:AlternateContent>
        <mc:Choice Requires="wps">
          <w:drawing>
            <wp:anchor distT="0" distB="0" distL="114300" distR="114300" simplePos="0" relativeHeight="251658239" behindDoc="1" locked="0" layoutInCell="1" allowOverlap="1" wp14:anchorId="617BDCD1" wp14:editId="67D31E35">
              <wp:simplePos x="0" y="0"/>
              <wp:positionH relativeFrom="column">
                <wp:posOffset>-712406</wp:posOffset>
              </wp:positionH>
              <wp:positionV relativeFrom="paragraph">
                <wp:posOffset>-368364</wp:posOffset>
              </wp:positionV>
              <wp:extent cx="7553960" cy="737667"/>
              <wp:effectExtent l="0" t="0" r="27940" b="24765"/>
              <wp:wrapNone/>
              <wp:docPr id="343" name="Rectangle 343"/>
              <wp:cNvGraphicFramePr/>
              <a:graphic xmlns:a="http://schemas.openxmlformats.org/drawingml/2006/main">
                <a:graphicData uri="http://schemas.microsoft.com/office/word/2010/wordprocessingShape">
                  <wps:wsp>
                    <wps:cNvSpPr/>
                    <wps:spPr>
                      <a:xfrm>
                        <a:off x="0" y="0"/>
                        <a:ext cx="7553960" cy="7376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48C4A" id="Rectangle 343" o:spid="_x0000_s1026" style="position:absolute;margin-left:-56.1pt;margin-top:-29pt;width:594.8pt;height:5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" fillcolor="white [3212]" strokecolor="white [3212]" strokeweight="1pt"/>
          </w:pict>
        </mc:Fallback>
      </mc:AlternateContent>
    </w:r>
    <w:r>
      <w:rPr>
        <w:rFonts w:ascii="Segoe UI Light" w:hAnsi="Segoe UI Light" w:cs="Segoe UI Light"/>
        <w:noProof/>
        <w:color w:val="4C4D4F"/>
        <w:sz w:val="28"/>
        <w:szCs w:val="28"/>
        <w:lang w:val="en-US" w:bidi="he-IL"/>
      </w:rPr>
      <mc:AlternateContent>
        <mc:Choice Requires="wps">
          <w:drawing>
            <wp:anchor distT="0" distB="0" distL="114300" distR="114300" simplePos="0" relativeHeight="251656189" behindDoc="1" locked="0" layoutInCell="1" allowOverlap="1" wp14:anchorId="293AC0C1" wp14:editId="4E017C5C">
              <wp:simplePos x="0" y="0"/>
              <wp:positionH relativeFrom="column">
                <wp:posOffset>-712406</wp:posOffset>
              </wp:positionH>
              <wp:positionV relativeFrom="paragraph">
                <wp:posOffset>-368364</wp:posOffset>
              </wp:positionV>
              <wp:extent cx="7553960" cy="10427234"/>
              <wp:effectExtent l="0" t="0" r="27940" b="12700"/>
              <wp:wrapNone/>
              <wp:docPr id="11" name="Rectangle 11"/>
              <wp:cNvGraphicFramePr/>
              <a:graphic xmlns:a="http://schemas.openxmlformats.org/drawingml/2006/main">
                <a:graphicData uri="http://schemas.microsoft.com/office/word/2010/wordprocessingShape">
                  <wps:wsp>
                    <wps:cNvSpPr/>
                    <wps:spPr>
                      <a:xfrm>
                        <a:off x="0" y="0"/>
                        <a:ext cx="7553960" cy="10427234"/>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DC530D" id="Rectangle 11" o:spid="_x0000_s1026" style="position:absolute;margin-left:-56.1pt;margin-top:-29pt;width:594.8pt;height:821.05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" fillcolor="#ddd" strokecolor="#ddd" strokeweight="1pt"/>
          </w:pict>
        </mc:Fallback>
      </mc:AlternateContent>
    </w:r>
    <w:r>
      <w:rPr>
        <w:rFonts w:ascii="Segoe UI Light" w:hAnsi="Segoe UI Light" w:cs="Segoe UI Light"/>
        <w:color w:val="4C4D4F"/>
        <w:sz w:val="28"/>
        <w:szCs w:val="28"/>
        <w:rtl/>
        <w:lang w:bidi="he"/>
      </w:rPr>
      <w:t>פ</w:t>
    </w:r>
    <w:r>
      <w:rPr>
        <w:rFonts w:ascii="Segoe UI Light" w:hAnsi="Segoe UI Light" w:cs="Segoe UI Light"/>
        <w:noProof/>
        <w:color w:val="4C4D4F"/>
        <w:sz w:val="28"/>
        <w:szCs w:val="28"/>
        <w:rtl/>
        <w:lang w:val="en-US" w:bidi="he-IL"/>
      </w:rPr>
      <mc:AlternateContent>
        <mc:Choice Requires="wps">
          <w:drawing>
            <wp:anchor distT="0" distB="0" distL="114300" distR="114300" simplePos="0" relativeHeight="251669504" behindDoc="0" locked="0" layoutInCell="1" allowOverlap="1" wp14:anchorId="6184B9AB" wp14:editId="3BD3CD62">
              <wp:simplePos x="0" y="0"/>
              <wp:positionH relativeFrom="column">
                <wp:posOffset>0</wp:posOffset>
              </wp:positionH>
              <wp:positionV relativeFrom="paragraph">
                <wp:posOffset>-635</wp:posOffset>
              </wp:positionV>
              <wp:extent cx="6024282"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6024282" cy="0"/>
                      </a:xfrm>
                      <a:prstGeom prst="line">
                        <a:avLst/>
                      </a:prstGeom>
                      <a:ln>
                        <a:solidFill>
                          <a:srgbClr val="25247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4B1EFA" id="Straight Connector 22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" strokecolor="#25247b" strokeweight=".5pt">
              <v:stroke joinstyle="miter"/>
            </v:line>
          </w:pict>
        </mc:Fallback>
      </mc:AlternateContent>
    </w:r>
    <w:r>
      <w:rPr>
        <w:rFonts w:ascii="Segoe UI Light" w:hAnsi="Segoe UI Light" w:cs="Segoe UI Light"/>
        <w:color w:val="4C4D4F"/>
        <w:sz w:val="28"/>
        <w:szCs w:val="28"/>
        <w:rtl/>
        <w:lang w:bidi="he"/>
      </w:rPr>
      <w:t xml:space="preserve">רטי התביעה </w:t>
    </w:r>
    <w:r>
      <w:rPr>
        <w:rFonts w:ascii="Segoe UI Light" w:hAnsi="Segoe UI Light" w:cs="Segoe UI Light"/>
        <w:color w:val="4C4D4F"/>
        <w:sz w:val="20"/>
        <w:szCs w:val="20"/>
        <w:rtl/>
        <w:lang w:bidi="he"/>
      </w:rPr>
      <w:t>(המשך)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8ED0" w14:textId="4EA2A89D" w:rsidR="000F6FE2" w:rsidRDefault="00B269BC" w:rsidP="001D26E8">
    <w:pPr>
      <w:pStyle w:val="Header"/>
      <w:bidi/>
      <w:rPr>
        <w:rFonts w:ascii="Segoe UI Light" w:hAnsi="Segoe UI Light" w:cs="Segoe UI Light"/>
        <w:color w:val="4C4D4F"/>
        <w:sz w:val="28"/>
        <w:szCs w:val="28"/>
      </w:rPr>
    </w:pPr>
    <w:r>
      <w:rPr>
        <w:rFonts w:ascii="Segoe UI Light" w:hAnsi="Segoe UI Light" w:cs="Segoe UI Light"/>
        <w:noProof/>
        <w:color w:val="4C4D4F"/>
        <w:sz w:val="28"/>
        <w:szCs w:val="28"/>
        <w:lang w:val="en-US" w:bidi="he-IL"/>
      </w:rPr>
      <w:drawing>
        <wp:anchor distT="0" distB="0" distL="114300" distR="114300" simplePos="0" relativeHeight="251704320" behindDoc="1" locked="0" layoutInCell="1" allowOverlap="1" wp14:anchorId="3F1FF52A" wp14:editId="4E45EB8B">
          <wp:simplePos x="0" y="0"/>
          <wp:positionH relativeFrom="column">
            <wp:posOffset>5537905</wp:posOffset>
          </wp:positionH>
          <wp:positionV relativeFrom="paragraph">
            <wp:posOffset>21449</wp:posOffset>
          </wp:positionV>
          <wp:extent cx="810000" cy="810000"/>
          <wp:effectExtent l="0" t="0" r="9525" b="9525"/>
          <wp:wrapTight wrapText="bothSides">
            <wp:wrapPolygon edited="0">
              <wp:start x="6607" y="0"/>
              <wp:lineTo x="0" y="3049"/>
              <wp:lineTo x="0" y="17280"/>
              <wp:lineTo x="5591" y="21346"/>
              <wp:lineTo x="6607" y="21346"/>
              <wp:lineTo x="14739" y="21346"/>
              <wp:lineTo x="15755" y="21346"/>
              <wp:lineTo x="21346" y="17280"/>
              <wp:lineTo x="21346" y="3049"/>
              <wp:lineTo x="14739" y="0"/>
              <wp:lineTo x="6607" y="0"/>
            </wp:wrapPolygon>
          </wp:wrapTight>
          <wp:docPr id="348" name="Picture 348" descr="C:\Users\Kate Wardman\AppData\Local\Microsoft\Windows\INetCache\Content.Word\IOPC MAS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 MAST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Light" w:hAnsi="Segoe UI Light" w:cs="Segoe UI Light"/>
        <w:noProof/>
        <w:color w:val="4C4D4F"/>
        <w:sz w:val="28"/>
        <w:szCs w:val="28"/>
        <w:lang w:val="en-US" w:bidi="he-IL"/>
      </w:rPr>
      <mc:AlternateContent>
        <mc:Choice Requires="wps">
          <w:drawing>
            <wp:anchor distT="45720" distB="45720" distL="114300" distR="114300" simplePos="0" relativeHeight="251703296" behindDoc="0" locked="0" layoutInCell="1" allowOverlap="1" wp14:anchorId="4BA0B55F" wp14:editId="0A07C5BF">
              <wp:simplePos x="0" y="0"/>
              <wp:positionH relativeFrom="column">
                <wp:posOffset>4297680</wp:posOffset>
              </wp:positionH>
              <wp:positionV relativeFrom="paragraph">
                <wp:posOffset>226060</wp:posOffset>
              </wp:positionV>
              <wp:extent cx="1213485"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404620"/>
                      </a:xfrm>
                      <a:prstGeom prst="rect">
                        <a:avLst/>
                      </a:prstGeom>
                      <a:noFill/>
                      <a:ln w="9525">
                        <a:noFill/>
                        <a:miter lim="800000"/>
                        <a:headEnd/>
                        <a:tailEnd/>
                      </a:ln>
                    </wps:spPr>
                    <wps:txbx>
                      <w:txbxContent>
                        <w:p w14:paraId="0B3EE9F6" w14:textId="77777777" w:rsidR="002F007C" w:rsidRPr="003512C9" w:rsidRDefault="002F007C" w:rsidP="002F007C">
                          <w:pPr>
                            <w:bidi/>
                            <w:rPr>
                              <w:rFonts w:ascii="Segoe UI Light" w:hAnsi="Segoe UI Light" w:cs="Segoe UI Light"/>
                              <w:color w:val="4C4D4F"/>
                              <w:sz w:val="18"/>
                              <w:szCs w:val="18"/>
                            </w:rPr>
                          </w:pPr>
                          <w:r>
                            <w:rPr>
                              <w:rFonts w:ascii="Segoe UI Light" w:hAnsi="Segoe UI Light" w:cs="Segoe UI Light"/>
                              <w:color w:val="4C4D4F"/>
                              <w:sz w:val="18"/>
                              <w:szCs w:val="18"/>
                              <w:rtl/>
                              <w:lang w:bidi="he"/>
                            </w:rPr>
                            <w:t xml:space="preserve">קרן הפיצויים </w:t>
                          </w:r>
                          <w:r>
                            <w:rPr>
                              <w:rFonts w:ascii="Segoe UI Light" w:hAnsi="Segoe UI Light" w:cs="Segoe UI Light"/>
                              <w:color w:val="4C4D4F"/>
                              <w:sz w:val="18"/>
                              <w:szCs w:val="18"/>
                            </w:rPr>
                            <w:br/>
                          </w:r>
                          <w:r>
                            <w:rPr>
                              <w:rFonts w:ascii="Segoe UI Light" w:hAnsi="Segoe UI Light" w:cs="Segoe UI Light"/>
                              <w:color w:val="4C4D4F"/>
                              <w:sz w:val="18"/>
                              <w:szCs w:val="18"/>
                              <w:rtl/>
                              <w:lang w:bidi="he"/>
                            </w:rPr>
                            <w:t>לזיהומי ים בשמן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0B55F" id="_x0000_t202" coordsize="21600,21600" o:spt="202" path="m,l,21600r21600,l21600,xe">
              <v:stroke joinstyle="miter"/>
              <v:path gradientshapeok="t" o:connecttype="rect"/>
            </v:shapetype>
            <v:shape id="Text Box 2" o:spid="_x0000_s1027" type="#_x0000_t202" style="position:absolute;left:0;text-align:left;margin-left:338.4pt;margin-top:17.8pt;width:95.5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" filled="f" stroked="f">
              <v:textbox style="mso-fit-shape-to-text:t">
                <w:txbxContent>
                  <w:p w14:paraId="0B3EE9F6" w14:textId="77777777" w:rsidR="002F007C" w:rsidRPr="003512C9" w:rsidRDefault="002F007C" w:rsidP="002F007C">
                    <w:pPr>
                      <w:bidi/>
                      <w:rPr>
                        <w:rFonts w:ascii="Segoe UI Light" w:hAnsi="Segoe UI Light" w:cs="Segoe UI Light"/>
                        <w:color w:val="4C4D4F"/>
                        <w:sz w:val="18"/>
                        <w:szCs w:val="18"/>
                      </w:rPr>
                    </w:pPr>
                    <w:r>
                      <w:rPr>
                        <w:rFonts w:ascii="Segoe UI Light" w:hAnsi="Segoe UI Light" w:cs="Segoe UI Light"/>
                        <w:color w:val="4C4D4F"/>
                        <w:sz w:val="18"/>
                        <w:szCs w:val="18"/>
                        <w:rtl/>
                        <w:lang w:bidi="he"/>
                      </w:rPr>
                      <w:t xml:space="preserve">קרן הפיצויים </w:t>
                    </w:r>
                    <w:r>
                      <w:rPr>
                        <w:rFonts w:ascii="Segoe UI Light" w:hAnsi="Segoe UI Light" w:cs="Segoe UI Light"/>
                        <w:color w:val="4C4D4F"/>
                        <w:sz w:val="18"/>
                        <w:szCs w:val="18"/>
                      </w:rPr>
                      <w:br/>
                    </w:r>
                    <w:r>
                      <w:rPr>
                        <w:rFonts w:ascii="Segoe UI Light" w:hAnsi="Segoe UI Light" w:cs="Segoe UI Light"/>
                        <w:color w:val="4C4D4F"/>
                        <w:sz w:val="18"/>
                        <w:szCs w:val="18"/>
                        <w:rtl/>
                        <w:lang w:bidi="he"/>
                      </w:rPr>
                      <w:t>לזיהומי ים בשמן</w:t>
                    </w:r>
                  </w:p>
                </w:txbxContent>
              </v:textbox>
              <w10:wrap type="square"/>
            </v:shape>
          </w:pict>
        </mc:Fallback>
      </mc:AlternateContent>
    </w:r>
    <w:r>
      <w:rPr>
        <w:rFonts w:ascii="Segoe UI Light" w:hAnsi="Segoe UI Light" w:cs="Segoe UI Light"/>
        <w:noProof/>
        <w:color w:val="4C4D4F"/>
        <w:sz w:val="28"/>
        <w:szCs w:val="28"/>
        <w:lang w:val="en-US" w:bidi="he-IL"/>
      </w:rPr>
      <mc:AlternateContent>
        <mc:Choice Requires="wps">
          <w:drawing>
            <wp:anchor distT="45720" distB="45720" distL="114300" distR="114300" simplePos="0" relativeHeight="251705344" behindDoc="1" locked="0" layoutInCell="1" allowOverlap="1" wp14:anchorId="3035E105" wp14:editId="0C24F9A1">
              <wp:simplePos x="0" y="0"/>
              <wp:positionH relativeFrom="column">
                <wp:posOffset>2423795</wp:posOffset>
              </wp:positionH>
              <wp:positionV relativeFrom="paragraph">
                <wp:posOffset>147320</wp:posOffset>
              </wp:positionV>
              <wp:extent cx="1958340" cy="636905"/>
              <wp:effectExtent l="0" t="0" r="0" b="0"/>
              <wp:wrapTight wrapText="bothSides">
                <wp:wrapPolygon edited="0">
                  <wp:start x="630" y="0"/>
                  <wp:lineTo x="630" y="20674"/>
                  <wp:lineTo x="20802" y="20674"/>
                  <wp:lineTo x="20802" y="0"/>
                  <wp:lineTo x="63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636905"/>
                      </a:xfrm>
                      <a:prstGeom prst="rect">
                        <a:avLst/>
                      </a:prstGeom>
                      <a:noFill/>
                      <a:ln w="9525">
                        <a:noFill/>
                        <a:miter lim="800000"/>
                        <a:headEnd/>
                        <a:tailEnd/>
                      </a:ln>
                    </wps:spPr>
                    <wps:txbx>
                      <w:txbxContent>
                        <w:p w14:paraId="3519D718" w14:textId="77777777" w:rsidR="002F007C" w:rsidRPr="00B269BC" w:rsidRDefault="002F007C" w:rsidP="002F007C">
                          <w:pPr>
                            <w:bidi/>
                            <w:rPr>
                              <w:rFonts w:ascii="Segoe UI Semilight" w:hAnsi="Segoe UI Semilight" w:cs="Segoe UI Semilight"/>
                              <w:b/>
                              <w:color w:val="4C4D4F"/>
                              <w:sz w:val="20"/>
                              <w:szCs w:val="20"/>
                            </w:rPr>
                          </w:pPr>
                          <w:r w:rsidRPr="00B269BC">
                            <w:rPr>
                              <w:rFonts w:ascii="Segoe UI Semilight" w:hAnsi="Segoe UI Semilight" w:cs="Segoe UI Semilight"/>
                              <w:b/>
                              <w:bCs/>
                              <w:color w:val="4C4D4F"/>
                              <w:sz w:val="20"/>
                              <w:szCs w:val="20"/>
                              <w:rtl/>
                              <w:lang w:bidi="he"/>
                            </w:rPr>
                            <w:t xml:space="preserve">"הענקת פיצוי בגין </w:t>
                          </w:r>
                          <w:r w:rsidRPr="00B269BC">
                            <w:rPr>
                              <w:rFonts w:ascii="Segoe UI Semilight" w:hAnsi="Segoe UI Semilight" w:cs="Segoe UI Semilight"/>
                              <w:color w:val="4C4D4F"/>
                              <w:sz w:val="20"/>
                              <w:szCs w:val="20"/>
                            </w:rPr>
                            <w:br/>
                          </w:r>
                          <w:r w:rsidRPr="00B269BC">
                            <w:rPr>
                              <w:rFonts w:ascii="Segoe UI Semilight" w:hAnsi="Segoe UI Semilight" w:cs="Segoe UI Semilight"/>
                              <w:b/>
                              <w:bCs/>
                              <w:color w:val="4C4D4F"/>
                              <w:sz w:val="20"/>
                              <w:szCs w:val="20"/>
                              <w:rtl/>
                              <w:lang w:bidi="he"/>
                            </w:rPr>
                            <w:t>נזק מזיהום נפט כתוצאה</w:t>
                          </w:r>
                          <w:r w:rsidRPr="00B269BC">
                            <w:rPr>
                              <w:rFonts w:ascii="Segoe UI Semilight" w:hAnsi="Segoe UI Semilight" w:cs="Segoe UI Semilight"/>
                              <w:color w:val="4C4D4F"/>
                              <w:sz w:val="20"/>
                              <w:szCs w:val="20"/>
                            </w:rPr>
                            <w:br/>
                          </w:r>
                          <w:r w:rsidRPr="00B269BC">
                            <w:rPr>
                              <w:rFonts w:ascii="Segoe UI Semilight" w:hAnsi="Segoe UI Semilight" w:cs="Segoe UI Semilight"/>
                              <w:b/>
                              <w:bCs/>
                              <w:color w:val="4C4D4F"/>
                              <w:sz w:val="20"/>
                              <w:szCs w:val="20"/>
                              <w:rtl/>
                              <w:lang w:bidi="he"/>
                            </w:rPr>
                            <w:t>מדליפה של נפט עמיד ממכליות."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5E105" id="Text Box 3" o:spid="_x0000_s1028" type="#_x0000_t202" style="position:absolute;left:0;text-align:left;margin-left:190.85pt;margin-top:11.6pt;width:154.2pt;height:50.1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" filled="f" stroked="f">
              <v:textbox>
                <w:txbxContent>
                  <w:p w14:paraId="3519D718" w14:textId="77777777" w:rsidR="002F007C" w:rsidRPr="00B269BC" w:rsidRDefault="002F007C" w:rsidP="002F007C">
                    <w:pPr>
                      <w:bidi/>
                      <w:rPr>
                        <w:rFonts w:ascii="Segoe UI Semilight" w:hAnsi="Segoe UI Semilight" w:cs="Segoe UI Semilight"/>
                        <w:b/>
                        <w:color w:val="4C4D4F"/>
                        <w:sz w:val="20"/>
                        <w:szCs w:val="20"/>
                      </w:rPr>
                    </w:pPr>
                    <w:r w:rsidRPr="00B269BC">
                      <w:rPr>
                        <w:rFonts w:ascii="Segoe UI Semilight" w:hAnsi="Segoe UI Semilight" w:cs="Segoe UI Semilight"/>
                        <w:b/>
                        <w:bCs/>
                        <w:color w:val="4C4D4F"/>
                        <w:sz w:val="20"/>
                        <w:szCs w:val="20"/>
                        <w:rtl/>
                        <w:lang w:bidi="he"/>
                      </w:rPr>
                      <w:t xml:space="preserve">"הענקת פיצוי בגין </w:t>
                    </w:r>
                    <w:r w:rsidRPr="00B269BC">
                      <w:rPr>
                        <w:rFonts w:ascii="Segoe UI Semilight" w:hAnsi="Segoe UI Semilight" w:cs="Segoe UI Semilight"/>
                        <w:color w:val="4C4D4F"/>
                        <w:sz w:val="20"/>
                        <w:szCs w:val="20"/>
                      </w:rPr>
                      <w:br/>
                    </w:r>
                    <w:r w:rsidRPr="00B269BC">
                      <w:rPr>
                        <w:rFonts w:ascii="Segoe UI Semilight" w:hAnsi="Segoe UI Semilight" w:cs="Segoe UI Semilight"/>
                        <w:b/>
                        <w:bCs/>
                        <w:color w:val="4C4D4F"/>
                        <w:sz w:val="20"/>
                        <w:szCs w:val="20"/>
                        <w:rtl/>
                        <w:lang w:bidi="he"/>
                      </w:rPr>
                      <w:t>נזק מזיהום נפט כתוצאה</w:t>
                    </w:r>
                    <w:r w:rsidRPr="00B269BC">
                      <w:rPr>
                        <w:rFonts w:ascii="Segoe UI Semilight" w:hAnsi="Segoe UI Semilight" w:cs="Segoe UI Semilight"/>
                        <w:color w:val="4C4D4F"/>
                        <w:sz w:val="20"/>
                        <w:szCs w:val="20"/>
                      </w:rPr>
                      <w:br/>
                    </w:r>
                    <w:r w:rsidRPr="00B269BC">
                      <w:rPr>
                        <w:rFonts w:ascii="Segoe UI Semilight" w:hAnsi="Segoe UI Semilight" w:cs="Segoe UI Semilight"/>
                        <w:b/>
                        <w:bCs/>
                        <w:color w:val="4C4D4F"/>
                        <w:sz w:val="20"/>
                        <w:szCs w:val="20"/>
                        <w:rtl/>
                        <w:lang w:bidi="he"/>
                      </w:rPr>
                      <w:t>מדליפה של נפט עמיד ממכליות."</w:t>
                    </w:r>
                  </w:p>
                </w:txbxContent>
              </v:textbox>
              <w10:wrap type="tight"/>
            </v:shape>
          </w:pict>
        </mc:Fallback>
      </mc:AlternateContent>
    </w:r>
    <w:r>
      <w:rPr>
        <w:rFonts w:ascii="Segoe UI Light" w:hAnsi="Segoe UI Light" w:cs="Segoe UI Light"/>
        <w:noProof/>
        <w:color w:val="4C4D4F"/>
        <w:sz w:val="28"/>
        <w:szCs w:val="28"/>
        <w:lang w:val="en-US" w:bidi="he-IL"/>
      </w:rPr>
      <mc:AlternateContent>
        <mc:Choice Requires="wps">
          <w:drawing>
            <wp:anchor distT="45720" distB="45720" distL="114300" distR="114300" simplePos="0" relativeHeight="251706368" behindDoc="0" locked="0" layoutInCell="1" allowOverlap="1" wp14:anchorId="0FE14D51" wp14:editId="08076A0E">
              <wp:simplePos x="0" y="0"/>
              <wp:positionH relativeFrom="column">
                <wp:posOffset>278765</wp:posOffset>
              </wp:positionH>
              <wp:positionV relativeFrom="paragraph">
                <wp:posOffset>-50800</wp:posOffset>
              </wp:positionV>
              <wp:extent cx="2094865" cy="112839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128395"/>
                      </a:xfrm>
                      <a:prstGeom prst="rect">
                        <a:avLst/>
                      </a:prstGeom>
                      <a:noFill/>
                      <a:ln w="9525">
                        <a:noFill/>
                        <a:miter lim="800000"/>
                        <a:headEnd/>
                        <a:tailEnd/>
                      </a:ln>
                    </wps:spPr>
                    <wps:txbx>
                      <w:txbxContent>
                        <w:p w14:paraId="73F85C15" w14:textId="77777777" w:rsidR="0038102E" w:rsidRDefault="0038102E" w:rsidP="0038102E">
                          <w:pPr>
                            <w:bidi/>
                            <w:spacing w:after="0" w:line="220" w:lineRule="exact"/>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 xml:space="preserve">מוקד </w:t>
                          </w:r>
                          <w:r>
                            <w:rPr>
                              <w:rFonts w:ascii="Segoe UI Light" w:hAnsi="Segoe UI Light" w:cs="Segoe UI Light"/>
                              <w:b/>
                              <w:bCs/>
                              <w:color w:val="4C4D4F"/>
                              <w:sz w:val="15"/>
                              <w:szCs w:val="15"/>
                            </w:rPr>
                            <w:t>IOPC Funds</w:t>
                          </w:r>
                        </w:p>
                        <w:p w14:paraId="19F19940" w14:textId="77777777" w:rsidR="0038102E" w:rsidRPr="00002441" w:rsidRDefault="0038102E" w:rsidP="0038102E">
                          <w:pPr>
                            <w:bidi/>
                            <w:spacing w:after="0" w:line="220" w:lineRule="exact"/>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 xml:space="preserve">באמצעות מ. דיזנגוף ושות' נציגי </w:t>
                          </w:r>
                          <w:r>
                            <w:rPr>
                              <w:rFonts w:ascii="Segoe UI Light" w:hAnsi="Segoe UI Light" w:cs="Segoe UI Light"/>
                              <w:b/>
                              <w:bCs/>
                              <w:color w:val="4C4D4F"/>
                              <w:sz w:val="15"/>
                              <w:szCs w:val="15"/>
                            </w:rPr>
                            <w:t>P&amp;I</w:t>
                          </w:r>
                          <w:r>
                            <w:rPr>
                              <w:rFonts w:ascii="Segoe UI Light" w:hAnsi="Segoe UI Light" w:cs="Segoe UI Light"/>
                              <w:b/>
                              <w:bCs/>
                              <w:color w:val="4C4D4F"/>
                              <w:sz w:val="15"/>
                              <w:szCs w:val="15"/>
                              <w:rtl/>
                              <w:lang w:bidi="he"/>
                            </w:rPr>
                            <w:t xml:space="preserve"> בע"מ</w:t>
                          </w:r>
                        </w:p>
                        <w:p w14:paraId="6490FD65" w14:textId="77777777" w:rsidR="0038102E" w:rsidRDefault="0038102E" w:rsidP="0038102E">
                          <w:pPr>
                            <w:bidi/>
                            <w:spacing w:after="0" w:line="220" w:lineRule="exact"/>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חלונות הסיטי, בניין אורן, רח' פלי"ם 2</w:t>
                          </w:r>
                          <w:r>
                            <w:rPr>
                              <w:rFonts w:ascii="Segoe UI Light" w:hAnsi="Segoe UI Light" w:cs="Segoe UI Light"/>
                              <w:color w:val="4C4D4F"/>
                              <w:sz w:val="15"/>
                              <w:szCs w:val="15"/>
                            </w:rPr>
                            <w:br/>
                          </w:r>
                          <w:r>
                            <w:rPr>
                              <w:rFonts w:ascii="Segoe UI Light" w:hAnsi="Segoe UI Light" w:cs="Segoe UI Light"/>
                              <w:b/>
                              <w:bCs/>
                              <w:color w:val="4C4D4F"/>
                              <w:sz w:val="15"/>
                              <w:szCs w:val="15"/>
                              <w:rtl/>
                              <w:lang w:bidi="he"/>
                            </w:rPr>
                            <w:t>חיפה 33095</w:t>
                          </w:r>
                        </w:p>
                        <w:p w14:paraId="29560108" w14:textId="77777777" w:rsidR="0038102E" w:rsidRDefault="0038102E" w:rsidP="0038102E">
                          <w:pPr>
                            <w:bidi/>
                            <w:spacing w:after="0" w:line="220" w:lineRule="exact"/>
                            <w:rPr>
                              <w:rFonts w:ascii="Segoe UI Light" w:hAnsi="Segoe UI Light" w:cs="Segoe UI Light"/>
                              <w:b/>
                              <w:color w:val="4C4D4F"/>
                              <w:sz w:val="15"/>
                              <w:szCs w:val="15"/>
                            </w:rPr>
                          </w:pPr>
                          <w:r>
                            <w:rPr>
                              <w:rFonts w:ascii="Segoe UI Light" w:hAnsi="Segoe UI Light" w:cs="Segoe UI Light"/>
                              <w:color w:val="4C4D4F"/>
                              <w:sz w:val="15"/>
                              <w:szCs w:val="15"/>
                              <w:rtl/>
                              <w:lang w:bidi="he"/>
                            </w:rPr>
                            <w:t xml:space="preserve">טלפון </w:t>
                          </w:r>
                          <w:r>
                            <w:rPr>
                              <w:rFonts w:ascii="Segoe UI Light" w:hAnsi="Segoe UI Light" w:cs="Segoe UI Light"/>
                              <w:b/>
                              <w:bCs/>
                              <w:color w:val="4C4D4F"/>
                              <w:sz w:val="15"/>
                              <w:szCs w:val="15"/>
                              <w:rtl/>
                              <w:lang w:bidi="he"/>
                            </w:rPr>
                            <w:t>972-04-8673715+</w:t>
                          </w:r>
                        </w:p>
                        <w:p w14:paraId="6372549D" w14:textId="25657270" w:rsidR="0038102E" w:rsidRPr="00A427CD" w:rsidRDefault="0038102E" w:rsidP="0038102E">
                          <w:pPr>
                            <w:bidi/>
                            <w:spacing w:after="0" w:line="220" w:lineRule="exact"/>
                            <w:rPr>
                              <w:rFonts w:ascii="Segoe UI Light" w:hAnsi="Segoe UI Light" w:cs="Segoe UI Light"/>
                              <w:color w:val="4C4D4F"/>
                              <w:sz w:val="15"/>
                              <w:szCs w:val="15"/>
                            </w:rPr>
                          </w:pPr>
                          <w:r>
                            <w:rPr>
                              <w:rFonts w:ascii="Segoe UI Light" w:hAnsi="Segoe UI Light" w:cs="Segoe UI Light"/>
                              <w:color w:val="4C4D4F"/>
                              <w:sz w:val="15"/>
                              <w:szCs w:val="15"/>
                              <w:rtl/>
                              <w:lang w:bidi="he"/>
                            </w:rPr>
                            <w:t xml:space="preserve">טלפקס: </w:t>
                          </w:r>
                          <w:hyperlink r:id="rId2" w:history="1">
                            <w:r>
                              <w:rPr>
                                <w:rFonts w:ascii="Segoe UI Light" w:hAnsi="Segoe UI Light" w:cs="Segoe UI Light"/>
                                <w:b/>
                                <w:bCs/>
                                <w:color w:val="4C4D4F"/>
                                <w:sz w:val="15"/>
                                <w:szCs w:val="15"/>
                                <w:rtl/>
                                <w:lang w:bidi="he"/>
                              </w:rPr>
                              <w:t>8796 867 4 972+</w:t>
                            </w:r>
                          </w:hyperlink>
                        </w:p>
                        <w:p w14:paraId="3424FA88" w14:textId="583DC415" w:rsidR="0038102E" w:rsidRPr="00CA610F" w:rsidRDefault="0038102E" w:rsidP="0038102E">
                          <w:pPr>
                            <w:bidi/>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 xml:space="preserve">דואר אלקטרוני </w:t>
                          </w:r>
                          <w:ins w:id="12" w:author="Chiara DellaMea" w:date="2021-10-01T12:26:00Z">
                            <w:r w:rsidR="0091416E">
                              <w:rPr>
                                <w:rFonts w:ascii="Segoe UI Light" w:hAnsi="Segoe UI Light" w:cs="Segoe UI Light"/>
                                <w:b/>
                                <w:bCs/>
                                <w:sz w:val="15"/>
                                <w:szCs w:val="15"/>
                              </w:rPr>
                              <w:fldChar w:fldCharType="begin"/>
                            </w:r>
                            <w:r w:rsidR="0091416E">
                              <w:rPr>
                                <w:rFonts w:ascii="Segoe UI Light" w:hAnsi="Segoe UI Light" w:cs="Segoe UI Light"/>
                                <w:b/>
                                <w:bCs/>
                                <w:sz w:val="15"/>
                                <w:szCs w:val="15"/>
                              </w:rPr>
                              <w:instrText xml:space="preserve"> HYPERLINK "mailto:</w:instrText>
                            </w:r>
                          </w:ins>
                          <w:r w:rsidR="0091416E" w:rsidRPr="0091416E">
                            <w:rPr>
                              <w:rFonts w:ascii="Segoe UI Light" w:hAnsi="Segoe UI Light" w:cs="Segoe UI Light"/>
                              <w:b/>
                              <w:bCs/>
                              <w:sz w:val="15"/>
                              <w:szCs w:val="15"/>
                              <w:rPrChange w:id="13" w:author="Chiara DellaMea" w:date="2021-10-01T12:26:00Z">
                                <w:rPr>
                                  <w:rStyle w:val="Hyperlink"/>
                                  <w:rFonts w:ascii="Segoe UI Light" w:hAnsi="Segoe UI Light" w:cs="Segoe UI Light"/>
                                  <w:b/>
                                  <w:bCs/>
                                  <w:sz w:val="15"/>
                                  <w:szCs w:val="15"/>
                                </w:rPr>
                              </w:rPrChange>
                            </w:rPr>
                            <w:instrText>inc.israel@iopcfunds</w:instrText>
                          </w:r>
                          <w:ins w:id="14" w:author="Chiara DellaMea" w:date="2021-10-01T12:26:00Z">
                            <w:r w:rsidR="0091416E" w:rsidRPr="0091416E">
                              <w:rPr>
                                <w:rFonts w:ascii="Segoe UI Light" w:hAnsi="Segoe UI Light" w:cs="Segoe UI Light"/>
                                <w:b/>
                                <w:bCs/>
                                <w:sz w:val="15"/>
                                <w:szCs w:val="15"/>
                                <w:rPrChange w:id="15" w:author="Chiara DellaMea" w:date="2021-10-01T12:26:00Z">
                                  <w:rPr>
                                    <w:rStyle w:val="Hyperlink"/>
                                    <w:rFonts w:ascii="Segoe UI Light" w:hAnsi="Segoe UI Light" w:cs="Segoe UI Light"/>
                                    <w:b/>
                                    <w:bCs/>
                                    <w:sz w:val="15"/>
                                    <w:szCs w:val="15"/>
                                  </w:rPr>
                                </w:rPrChange>
                              </w:rPr>
                              <w:instrText>claims</w:instrText>
                            </w:r>
                          </w:ins>
                          <w:r w:rsidR="0091416E" w:rsidRPr="0091416E">
                            <w:rPr>
                              <w:rFonts w:ascii="Segoe UI Light" w:hAnsi="Segoe UI Light" w:cs="Segoe UI Light"/>
                              <w:b/>
                              <w:bCs/>
                              <w:sz w:val="15"/>
                              <w:szCs w:val="15"/>
                              <w:rPrChange w:id="16" w:author="Chiara DellaMea" w:date="2021-10-01T12:26:00Z">
                                <w:rPr>
                                  <w:rStyle w:val="Hyperlink"/>
                                  <w:rFonts w:ascii="Segoe UI Light" w:hAnsi="Segoe UI Light" w:cs="Segoe UI Light"/>
                                  <w:b/>
                                  <w:bCs/>
                                  <w:sz w:val="15"/>
                                  <w:szCs w:val="15"/>
                                </w:rPr>
                              </w:rPrChange>
                            </w:rPr>
                            <w:instrText>.org</w:instrText>
                          </w:r>
                          <w:ins w:id="17" w:author="Chiara DellaMea" w:date="2021-10-01T12:26:00Z">
                            <w:r w:rsidR="0091416E">
                              <w:rPr>
                                <w:rFonts w:ascii="Segoe UI Light" w:hAnsi="Segoe UI Light" w:cs="Segoe UI Light"/>
                                <w:b/>
                                <w:bCs/>
                                <w:sz w:val="15"/>
                                <w:szCs w:val="15"/>
                              </w:rPr>
                              <w:instrText xml:space="preserve">" </w:instrText>
                            </w:r>
                            <w:r w:rsidR="0091416E">
                              <w:rPr>
                                <w:rFonts w:ascii="Segoe UI Light" w:hAnsi="Segoe UI Light" w:cs="Segoe UI Light"/>
                                <w:b/>
                                <w:bCs/>
                                <w:sz w:val="15"/>
                                <w:szCs w:val="15"/>
                              </w:rPr>
                              <w:fldChar w:fldCharType="separate"/>
                            </w:r>
                          </w:ins>
                          <w:r w:rsidR="0091416E" w:rsidRPr="0091416E">
                            <w:rPr>
                              <w:rStyle w:val="Hyperlink"/>
                              <w:rFonts w:ascii="Segoe UI Light" w:hAnsi="Segoe UI Light" w:cs="Segoe UI Light"/>
                              <w:b/>
                              <w:bCs/>
                              <w:sz w:val="15"/>
                              <w:szCs w:val="15"/>
                            </w:rPr>
                            <w:t>inc.israel@iopcfunds</w:t>
                          </w:r>
                          <w:ins w:id="18" w:author="Chiara DellaMea" w:date="2021-10-01T12:26:00Z">
                            <w:r w:rsidR="0091416E" w:rsidRPr="0091416E">
                              <w:rPr>
                                <w:rStyle w:val="Hyperlink"/>
                                <w:rFonts w:ascii="Segoe UI Light" w:hAnsi="Segoe UI Light" w:cs="Segoe UI Light"/>
                                <w:b/>
                                <w:bCs/>
                                <w:sz w:val="15"/>
                                <w:szCs w:val="15"/>
                              </w:rPr>
                              <w:t>claims</w:t>
                            </w:r>
                          </w:ins>
                          <w:r w:rsidR="0091416E" w:rsidRPr="00A90E89">
                            <w:rPr>
                              <w:rStyle w:val="Hyperlink"/>
                              <w:rFonts w:ascii="Segoe UI Light" w:hAnsi="Segoe UI Light" w:cs="Segoe UI Light"/>
                              <w:b/>
                              <w:bCs/>
                              <w:sz w:val="15"/>
                              <w:szCs w:val="15"/>
                            </w:rPr>
                            <w:t>.org</w:t>
                          </w:r>
                          <w:ins w:id="19" w:author="Chiara DellaMea" w:date="2021-10-01T12:26:00Z">
                            <w:r w:rsidR="0091416E">
                              <w:rPr>
                                <w:rFonts w:ascii="Segoe UI Light" w:hAnsi="Segoe UI Light" w:cs="Segoe UI Light"/>
                                <w:b/>
                                <w:bCs/>
                                <w:sz w:val="15"/>
                                <w:szCs w:val="15"/>
                              </w:rPr>
                              <w:fldChar w:fldCharType="end"/>
                            </w:r>
                          </w:ins>
                          <w:r>
                            <w:rPr>
                              <w:rFonts w:ascii="Segoe UI Light" w:hAnsi="Segoe UI Light" w:cs="Segoe UI Light"/>
                              <w:b/>
                              <w:bCs/>
                              <w:color w:val="4C4D4F"/>
                              <w:sz w:val="15"/>
                              <w:szCs w:val="15"/>
                              <w:rtl/>
                              <w:lang w:bidi="he"/>
                            </w:rPr>
                            <w:t xml:space="preserve"> </w:t>
                          </w:r>
                        </w:p>
                        <w:p w14:paraId="4DF01C6B" w14:textId="6146CB76" w:rsidR="002F007C" w:rsidRPr="003512C9" w:rsidRDefault="002F007C" w:rsidP="002F007C">
                          <w:pPr>
                            <w:spacing w:after="0" w:line="220" w:lineRule="exact"/>
                            <w:rPr>
                              <w:rFonts w:ascii="Segoe UI Light" w:hAnsi="Segoe UI Light" w:cs="Segoe UI Light"/>
                              <w:color w:val="4C4D4F"/>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14D51" id="_x0000_s1029" type="#_x0000_t202" style="position:absolute;left:0;text-align:left;margin-left:21.95pt;margin-top:-4pt;width:164.95pt;height:88.8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" filled="f" stroked="f">
              <v:textbox>
                <w:txbxContent>
                  <w:p w14:paraId="73F85C15" w14:textId="77777777" w:rsidR="0038102E" w:rsidRDefault="0038102E" w:rsidP="0038102E">
                    <w:pPr>
                      <w:bidi/>
                      <w:spacing w:after="0" w:line="220" w:lineRule="exact"/>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 xml:space="preserve">מוקד </w:t>
                    </w:r>
                    <w:r>
                      <w:rPr>
                        <w:rFonts w:ascii="Segoe UI Light" w:hAnsi="Segoe UI Light" w:cs="Segoe UI Light"/>
                        <w:b/>
                        <w:bCs/>
                        <w:color w:val="4C4D4F"/>
                        <w:sz w:val="15"/>
                        <w:szCs w:val="15"/>
                      </w:rPr>
                      <w:t>IOPC Funds</w:t>
                    </w:r>
                  </w:p>
                  <w:p w14:paraId="19F19940" w14:textId="77777777" w:rsidR="0038102E" w:rsidRPr="00002441" w:rsidRDefault="0038102E" w:rsidP="0038102E">
                    <w:pPr>
                      <w:bidi/>
                      <w:spacing w:after="0" w:line="220" w:lineRule="exact"/>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 xml:space="preserve">באמצעות מ. דיזנגוף ושות' נציגי </w:t>
                    </w:r>
                    <w:r>
                      <w:rPr>
                        <w:rFonts w:ascii="Segoe UI Light" w:hAnsi="Segoe UI Light" w:cs="Segoe UI Light"/>
                        <w:b/>
                        <w:bCs/>
                        <w:color w:val="4C4D4F"/>
                        <w:sz w:val="15"/>
                        <w:szCs w:val="15"/>
                      </w:rPr>
                      <w:t>P&amp;I</w:t>
                    </w:r>
                    <w:r>
                      <w:rPr>
                        <w:rFonts w:ascii="Segoe UI Light" w:hAnsi="Segoe UI Light" w:cs="Segoe UI Light"/>
                        <w:b/>
                        <w:bCs/>
                        <w:color w:val="4C4D4F"/>
                        <w:sz w:val="15"/>
                        <w:szCs w:val="15"/>
                        <w:rtl/>
                        <w:lang w:bidi="he"/>
                      </w:rPr>
                      <w:t xml:space="preserve"> בע"מ</w:t>
                    </w:r>
                  </w:p>
                  <w:p w14:paraId="6490FD65" w14:textId="77777777" w:rsidR="0038102E" w:rsidRDefault="0038102E" w:rsidP="0038102E">
                    <w:pPr>
                      <w:bidi/>
                      <w:spacing w:after="0" w:line="220" w:lineRule="exact"/>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חלונות הסיטי, בניין אורן, רח' פלי"ם 2</w:t>
                    </w:r>
                    <w:r>
                      <w:rPr>
                        <w:rFonts w:ascii="Segoe UI Light" w:hAnsi="Segoe UI Light" w:cs="Segoe UI Light"/>
                        <w:color w:val="4C4D4F"/>
                        <w:sz w:val="15"/>
                        <w:szCs w:val="15"/>
                      </w:rPr>
                      <w:br/>
                    </w:r>
                    <w:r>
                      <w:rPr>
                        <w:rFonts w:ascii="Segoe UI Light" w:hAnsi="Segoe UI Light" w:cs="Segoe UI Light"/>
                        <w:b/>
                        <w:bCs/>
                        <w:color w:val="4C4D4F"/>
                        <w:sz w:val="15"/>
                        <w:szCs w:val="15"/>
                        <w:rtl/>
                        <w:lang w:bidi="he"/>
                      </w:rPr>
                      <w:t>חיפה 33095</w:t>
                    </w:r>
                  </w:p>
                  <w:p w14:paraId="29560108" w14:textId="77777777" w:rsidR="0038102E" w:rsidRDefault="0038102E" w:rsidP="0038102E">
                    <w:pPr>
                      <w:bidi/>
                      <w:spacing w:after="0" w:line="220" w:lineRule="exact"/>
                      <w:rPr>
                        <w:rFonts w:ascii="Segoe UI Light" w:hAnsi="Segoe UI Light" w:cs="Segoe UI Light"/>
                        <w:b/>
                        <w:color w:val="4C4D4F"/>
                        <w:sz w:val="15"/>
                        <w:szCs w:val="15"/>
                      </w:rPr>
                    </w:pPr>
                    <w:r>
                      <w:rPr>
                        <w:rFonts w:ascii="Segoe UI Light" w:hAnsi="Segoe UI Light" w:cs="Segoe UI Light"/>
                        <w:color w:val="4C4D4F"/>
                        <w:sz w:val="15"/>
                        <w:szCs w:val="15"/>
                        <w:rtl/>
                        <w:lang w:bidi="he"/>
                      </w:rPr>
                      <w:t xml:space="preserve">טלפון </w:t>
                    </w:r>
                    <w:r>
                      <w:rPr>
                        <w:rFonts w:ascii="Segoe UI Light" w:hAnsi="Segoe UI Light" w:cs="Segoe UI Light"/>
                        <w:b/>
                        <w:bCs/>
                        <w:color w:val="4C4D4F"/>
                        <w:sz w:val="15"/>
                        <w:szCs w:val="15"/>
                        <w:rtl/>
                        <w:lang w:bidi="he"/>
                      </w:rPr>
                      <w:t>972-04-8673715+</w:t>
                    </w:r>
                  </w:p>
                  <w:p w14:paraId="6372549D" w14:textId="25657270" w:rsidR="0038102E" w:rsidRPr="00A427CD" w:rsidRDefault="0038102E" w:rsidP="0038102E">
                    <w:pPr>
                      <w:bidi/>
                      <w:spacing w:after="0" w:line="220" w:lineRule="exact"/>
                      <w:rPr>
                        <w:rFonts w:ascii="Segoe UI Light" w:hAnsi="Segoe UI Light" w:cs="Segoe UI Light"/>
                        <w:color w:val="4C4D4F"/>
                        <w:sz w:val="15"/>
                        <w:szCs w:val="15"/>
                      </w:rPr>
                    </w:pPr>
                    <w:r>
                      <w:rPr>
                        <w:rFonts w:ascii="Segoe UI Light" w:hAnsi="Segoe UI Light" w:cs="Segoe UI Light"/>
                        <w:color w:val="4C4D4F"/>
                        <w:sz w:val="15"/>
                        <w:szCs w:val="15"/>
                        <w:rtl/>
                        <w:lang w:bidi="he"/>
                      </w:rPr>
                      <w:t xml:space="preserve">טלפקס: </w:t>
                    </w:r>
                    <w:hyperlink r:id="rId3" w:history="1">
                      <w:r>
                        <w:rPr>
                          <w:rFonts w:ascii="Segoe UI Light" w:hAnsi="Segoe UI Light" w:cs="Segoe UI Light"/>
                          <w:b/>
                          <w:bCs/>
                          <w:color w:val="4C4D4F"/>
                          <w:sz w:val="15"/>
                          <w:szCs w:val="15"/>
                          <w:rtl/>
                          <w:lang w:bidi="he"/>
                        </w:rPr>
                        <w:t>8796 867 4 972+</w:t>
                      </w:r>
                    </w:hyperlink>
                  </w:p>
                  <w:p w14:paraId="3424FA88" w14:textId="583DC415" w:rsidR="0038102E" w:rsidRPr="00CA610F" w:rsidRDefault="0038102E" w:rsidP="0038102E">
                    <w:pPr>
                      <w:bidi/>
                      <w:rPr>
                        <w:rFonts w:ascii="Segoe UI Light" w:hAnsi="Segoe UI Light" w:cs="Segoe UI Light"/>
                        <w:b/>
                        <w:color w:val="4C4D4F"/>
                        <w:sz w:val="15"/>
                        <w:szCs w:val="15"/>
                      </w:rPr>
                    </w:pPr>
                    <w:r>
                      <w:rPr>
                        <w:rFonts w:ascii="Segoe UI Light" w:hAnsi="Segoe UI Light" w:cs="Segoe UI Light"/>
                        <w:b/>
                        <w:bCs/>
                        <w:color w:val="4C4D4F"/>
                        <w:sz w:val="15"/>
                        <w:szCs w:val="15"/>
                        <w:rtl/>
                        <w:lang w:bidi="he"/>
                      </w:rPr>
                      <w:t xml:space="preserve">דואר אלקטרוני </w:t>
                    </w:r>
                    <w:ins w:id="20" w:author="Chiara DellaMea" w:date="2021-10-01T12:26:00Z">
                      <w:r w:rsidR="0091416E">
                        <w:rPr>
                          <w:rFonts w:ascii="Segoe UI Light" w:hAnsi="Segoe UI Light" w:cs="Segoe UI Light"/>
                          <w:b/>
                          <w:bCs/>
                          <w:sz w:val="15"/>
                          <w:szCs w:val="15"/>
                        </w:rPr>
                        <w:fldChar w:fldCharType="begin"/>
                      </w:r>
                      <w:r w:rsidR="0091416E">
                        <w:rPr>
                          <w:rFonts w:ascii="Segoe UI Light" w:hAnsi="Segoe UI Light" w:cs="Segoe UI Light"/>
                          <w:b/>
                          <w:bCs/>
                          <w:sz w:val="15"/>
                          <w:szCs w:val="15"/>
                        </w:rPr>
                        <w:instrText xml:space="preserve"> HYPERLINK "mailto:</w:instrText>
                      </w:r>
                    </w:ins>
                    <w:r w:rsidR="0091416E" w:rsidRPr="0091416E">
                      <w:rPr>
                        <w:rFonts w:ascii="Segoe UI Light" w:hAnsi="Segoe UI Light" w:cs="Segoe UI Light"/>
                        <w:b/>
                        <w:bCs/>
                        <w:sz w:val="15"/>
                        <w:szCs w:val="15"/>
                        <w:rPrChange w:id="21" w:author="Chiara DellaMea" w:date="2021-10-01T12:26:00Z">
                          <w:rPr>
                            <w:rStyle w:val="Hyperlink"/>
                            <w:rFonts w:ascii="Segoe UI Light" w:hAnsi="Segoe UI Light" w:cs="Segoe UI Light"/>
                            <w:b/>
                            <w:bCs/>
                            <w:sz w:val="15"/>
                            <w:szCs w:val="15"/>
                          </w:rPr>
                        </w:rPrChange>
                      </w:rPr>
                      <w:instrText>inc.israel@iopcfunds</w:instrText>
                    </w:r>
                    <w:ins w:id="22" w:author="Chiara DellaMea" w:date="2021-10-01T12:26:00Z">
                      <w:r w:rsidR="0091416E" w:rsidRPr="0091416E">
                        <w:rPr>
                          <w:rFonts w:ascii="Segoe UI Light" w:hAnsi="Segoe UI Light" w:cs="Segoe UI Light"/>
                          <w:b/>
                          <w:bCs/>
                          <w:sz w:val="15"/>
                          <w:szCs w:val="15"/>
                          <w:rPrChange w:id="23" w:author="Chiara DellaMea" w:date="2021-10-01T12:26:00Z">
                            <w:rPr>
                              <w:rStyle w:val="Hyperlink"/>
                              <w:rFonts w:ascii="Segoe UI Light" w:hAnsi="Segoe UI Light" w:cs="Segoe UI Light"/>
                              <w:b/>
                              <w:bCs/>
                              <w:sz w:val="15"/>
                              <w:szCs w:val="15"/>
                            </w:rPr>
                          </w:rPrChange>
                        </w:rPr>
                        <w:instrText>claims</w:instrText>
                      </w:r>
                    </w:ins>
                    <w:r w:rsidR="0091416E" w:rsidRPr="0091416E">
                      <w:rPr>
                        <w:rFonts w:ascii="Segoe UI Light" w:hAnsi="Segoe UI Light" w:cs="Segoe UI Light"/>
                        <w:b/>
                        <w:bCs/>
                        <w:sz w:val="15"/>
                        <w:szCs w:val="15"/>
                        <w:rPrChange w:id="24" w:author="Chiara DellaMea" w:date="2021-10-01T12:26:00Z">
                          <w:rPr>
                            <w:rStyle w:val="Hyperlink"/>
                            <w:rFonts w:ascii="Segoe UI Light" w:hAnsi="Segoe UI Light" w:cs="Segoe UI Light"/>
                            <w:b/>
                            <w:bCs/>
                            <w:sz w:val="15"/>
                            <w:szCs w:val="15"/>
                          </w:rPr>
                        </w:rPrChange>
                      </w:rPr>
                      <w:instrText>.org</w:instrText>
                    </w:r>
                    <w:ins w:id="25" w:author="Chiara DellaMea" w:date="2021-10-01T12:26:00Z">
                      <w:r w:rsidR="0091416E">
                        <w:rPr>
                          <w:rFonts w:ascii="Segoe UI Light" w:hAnsi="Segoe UI Light" w:cs="Segoe UI Light"/>
                          <w:b/>
                          <w:bCs/>
                          <w:sz w:val="15"/>
                          <w:szCs w:val="15"/>
                        </w:rPr>
                        <w:instrText xml:space="preserve">" </w:instrText>
                      </w:r>
                      <w:r w:rsidR="0091416E">
                        <w:rPr>
                          <w:rFonts w:ascii="Segoe UI Light" w:hAnsi="Segoe UI Light" w:cs="Segoe UI Light"/>
                          <w:b/>
                          <w:bCs/>
                          <w:sz w:val="15"/>
                          <w:szCs w:val="15"/>
                        </w:rPr>
                        <w:fldChar w:fldCharType="separate"/>
                      </w:r>
                    </w:ins>
                    <w:r w:rsidR="0091416E" w:rsidRPr="0091416E">
                      <w:rPr>
                        <w:rStyle w:val="Hyperlink"/>
                        <w:rFonts w:ascii="Segoe UI Light" w:hAnsi="Segoe UI Light" w:cs="Segoe UI Light"/>
                        <w:b/>
                        <w:bCs/>
                        <w:sz w:val="15"/>
                        <w:szCs w:val="15"/>
                      </w:rPr>
                      <w:t>inc.israel@iopcfunds</w:t>
                    </w:r>
                    <w:ins w:id="26" w:author="Chiara DellaMea" w:date="2021-10-01T12:26:00Z">
                      <w:r w:rsidR="0091416E" w:rsidRPr="0091416E">
                        <w:rPr>
                          <w:rStyle w:val="Hyperlink"/>
                          <w:rFonts w:ascii="Segoe UI Light" w:hAnsi="Segoe UI Light" w:cs="Segoe UI Light"/>
                          <w:b/>
                          <w:bCs/>
                          <w:sz w:val="15"/>
                          <w:szCs w:val="15"/>
                        </w:rPr>
                        <w:t>claims</w:t>
                      </w:r>
                    </w:ins>
                    <w:r w:rsidR="0091416E" w:rsidRPr="00A90E89">
                      <w:rPr>
                        <w:rStyle w:val="Hyperlink"/>
                        <w:rFonts w:ascii="Segoe UI Light" w:hAnsi="Segoe UI Light" w:cs="Segoe UI Light"/>
                        <w:b/>
                        <w:bCs/>
                        <w:sz w:val="15"/>
                        <w:szCs w:val="15"/>
                      </w:rPr>
                      <w:t>.org</w:t>
                    </w:r>
                    <w:ins w:id="27" w:author="Chiara DellaMea" w:date="2021-10-01T12:26:00Z">
                      <w:r w:rsidR="0091416E">
                        <w:rPr>
                          <w:rFonts w:ascii="Segoe UI Light" w:hAnsi="Segoe UI Light" w:cs="Segoe UI Light"/>
                          <w:b/>
                          <w:bCs/>
                          <w:sz w:val="15"/>
                          <w:szCs w:val="15"/>
                        </w:rPr>
                        <w:fldChar w:fldCharType="end"/>
                      </w:r>
                    </w:ins>
                    <w:r>
                      <w:rPr>
                        <w:rFonts w:ascii="Segoe UI Light" w:hAnsi="Segoe UI Light" w:cs="Segoe UI Light"/>
                        <w:b/>
                        <w:bCs/>
                        <w:color w:val="4C4D4F"/>
                        <w:sz w:val="15"/>
                        <w:szCs w:val="15"/>
                        <w:rtl/>
                        <w:lang w:bidi="he"/>
                      </w:rPr>
                      <w:t xml:space="preserve"> </w:t>
                    </w:r>
                  </w:p>
                  <w:p w14:paraId="4DF01C6B" w14:textId="6146CB76" w:rsidR="002F007C" w:rsidRPr="003512C9" w:rsidRDefault="002F007C" w:rsidP="002F007C">
                    <w:pPr>
                      <w:spacing w:after="0" w:line="220" w:lineRule="exact"/>
                      <w:rPr>
                        <w:rFonts w:ascii="Segoe UI Light" w:hAnsi="Segoe UI Light" w:cs="Segoe UI Light"/>
                        <w:color w:val="4C4D4F"/>
                        <w:sz w:val="15"/>
                        <w:szCs w:val="15"/>
                      </w:rPr>
                    </w:pPr>
                  </w:p>
                </w:txbxContent>
              </v:textbox>
              <w10:wrap type="square"/>
            </v:shape>
          </w:pict>
        </mc:Fallback>
      </mc:AlternateContent>
    </w:r>
    <w:r>
      <w:rPr>
        <w:rFonts w:ascii="Segoe UI Light" w:hAnsi="Segoe UI Light" w:cs="Segoe UI Light"/>
        <w:noProof/>
        <w:color w:val="4C4D4F"/>
        <w:sz w:val="28"/>
        <w:szCs w:val="28"/>
        <w:lang w:val="en-US" w:bidi="he-IL"/>
      </w:rPr>
      <mc:AlternateContent>
        <mc:Choice Requires="wps">
          <w:drawing>
            <wp:anchor distT="0" distB="0" distL="114300" distR="114300" simplePos="0" relativeHeight="251707392" behindDoc="0" locked="0" layoutInCell="1" allowOverlap="1" wp14:anchorId="714D09BF" wp14:editId="0515D46A">
              <wp:simplePos x="0" y="0"/>
              <wp:positionH relativeFrom="column">
                <wp:posOffset>2372501</wp:posOffset>
              </wp:positionH>
              <wp:positionV relativeFrom="paragraph">
                <wp:posOffset>77611</wp:posOffset>
              </wp:positionV>
              <wp:extent cx="0" cy="792000"/>
              <wp:effectExtent l="0" t="0" r="38100" b="27305"/>
              <wp:wrapNone/>
              <wp:docPr id="6" name="Straight Connector 6"/>
              <wp:cNvGraphicFramePr/>
              <a:graphic xmlns:a="http://schemas.openxmlformats.org/drawingml/2006/main">
                <a:graphicData uri="http://schemas.microsoft.com/office/word/2010/wordprocessingShape">
                  <wps:wsp>
                    <wps:cNvCnPr/>
                    <wps:spPr>
                      <a:xfrm>
                        <a:off x="0" y="0"/>
                        <a:ext cx="0" cy="792000"/>
                      </a:xfrm>
                      <a:prstGeom prst="line">
                        <a:avLst/>
                      </a:prstGeom>
                      <a:ln w="15875" cap="rnd">
                        <a:solidFill>
                          <a:srgbClr val="55BB58"/>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474B0" id="Straight Connector 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8pt,6.1pt" to="186.8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" strokecolor="#55bb58" strokeweight="1.25pt">
              <v:stroke dashstyle="1 1" joinstyle="miter" endcap="round"/>
            </v:line>
          </w:pict>
        </mc:Fallback>
      </mc:AlternateContent>
    </w:r>
    <w:r>
      <w:rPr>
        <w:rFonts w:ascii="Segoe UI Light" w:hAnsi="Segoe UI Light" w:cs="Segoe UI Light"/>
        <w:noProof/>
        <w:color w:val="4C4D4F"/>
        <w:sz w:val="28"/>
        <w:szCs w:val="28"/>
        <w:lang w:val="en-US" w:bidi="he-IL"/>
      </w:rPr>
      <w:drawing>
        <wp:anchor distT="0" distB="0" distL="114300" distR="114300" simplePos="0" relativeHeight="251688960" behindDoc="0" locked="0" layoutInCell="1" allowOverlap="1" wp14:anchorId="7FDAB3DE" wp14:editId="3545D81B">
          <wp:simplePos x="0" y="0"/>
          <wp:positionH relativeFrom="column">
            <wp:posOffset>-178082</wp:posOffset>
          </wp:positionH>
          <wp:positionV relativeFrom="paragraph">
            <wp:posOffset>-261620</wp:posOffset>
          </wp:positionV>
          <wp:extent cx="460375" cy="1440143"/>
          <wp:effectExtent l="0" t="0" r="0" b="8255"/>
          <wp:wrapNone/>
          <wp:docPr id="16" name="Picture 16" descr="C:\Users\Kate Wardman\AppData\Local\Microsoft\Windows\INetCache\Content.Word\iopc-clean-up-claim-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e Wardman\AppData\Local\Microsoft\Windows\INetCache\Content.Word\iopc-clean-up-claim-for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375" cy="1440143"/>
                  </a:xfrm>
                  <a:prstGeom prst="rect">
                    <a:avLst/>
                  </a:prstGeom>
                  <a:noFill/>
                  <a:ln>
                    <a:noFill/>
                  </a:ln>
                </pic:spPr>
              </pic:pic>
            </a:graphicData>
          </a:graphic>
          <wp14:sizeRelH relativeFrom="page">
            <wp14:pctWidth>0</wp14:pctWidth>
          </wp14:sizeRelH>
          <wp14:sizeRelV relativeFrom="page">
            <wp14:pctHeight>0</wp14:pctHeight>
          </wp14:sizeRelV>
        </wp:anchor>
      </w:drawing>
    </w:r>
    <w:r w:rsidR="0038102E">
      <w:rPr>
        <w:rFonts w:ascii="Segoe UI Light" w:hAnsi="Segoe UI Light" w:cs="Segoe UI Light"/>
        <w:noProof/>
        <w:color w:val="4C4D4F"/>
        <w:sz w:val="28"/>
        <w:szCs w:val="28"/>
        <w:lang w:val="en-US" w:bidi="he-IL"/>
      </w:rPr>
      <w:drawing>
        <wp:anchor distT="0" distB="0" distL="114300" distR="114300" simplePos="0" relativeHeight="251687936" behindDoc="0" locked="0" layoutInCell="1" allowOverlap="1" wp14:anchorId="2A0CC3DE" wp14:editId="6CE110F8">
          <wp:simplePos x="0" y="0"/>
          <wp:positionH relativeFrom="margin">
            <wp:posOffset>-351256</wp:posOffset>
          </wp:positionH>
          <wp:positionV relativeFrom="margin">
            <wp:posOffset>-167608</wp:posOffset>
          </wp:positionV>
          <wp:extent cx="6929120" cy="9205472"/>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form background 1a.png"/>
                  <pic:cNvPicPr/>
                </pic:nvPicPr>
                <pic:blipFill>
                  <a:blip r:embed="rId5">
                    <a:extLst>
                      <a:ext uri="{28A0092B-C50C-407E-A947-70E740481C1C}">
                        <a14:useLocalDpi xmlns:a14="http://schemas.microsoft.com/office/drawing/2010/main" val="0"/>
                      </a:ext>
                    </a:extLst>
                  </a:blip>
                  <a:stretch>
                    <a:fillRect/>
                  </a:stretch>
                </pic:blipFill>
                <pic:spPr>
                  <a:xfrm>
                    <a:off x="0" y="0"/>
                    <a:ext cx="6929939" cy="9206560"/>
                  </a:xfrm>
                  <a:prstGeom prst="rect">
                    <a:avLst/>
                  </a:prstGeom>
                </pic:spPr>
              </pic:pic>
            </a:graphicData>
          </a:graphic>
          <wp14:sizeRelH relativeFrom="margin">
            <wp14:pctWidth>0</wp14:pctWidth>
          </wp14:sizeRelH>
          <wp14:sizeRelV relativeFrom="margin">
            <wp14:pctHeight>0</wp14:pctHeight>
          </wp14:sizeRelV>
        </wp:anchor>
      </w:drawing>
    </w:r>
    <w:r w:rsidR="0038102E">
      <w:rPr>
        <w:rFonts w:ascii="Segoe UI Light" w:hAnsi="Segoe UI Light" w:cs="Segoe UI Light"/>
        <w:noProof/>
        <w:color w:val="4C4D4F"/>
        <w:sz w:val="28"/>
        <w:szCs w:val="28"/>
        <w:lang w:val="en-US" w:bidi="he-IL"/>
      </w:rPr>
      <mc:AlternateContent>
        <mc:Choice Requires="wps">
          <w:drawing>
            <wp:anchor distT="0" distB="0" distL="114300" distR="114300" simplePos="0" relativeHeight="251657214" behindDoc="0" locked="0" layoutInCell="1" allowOverlap="1" wp14:anchorId="3ECF5F69" wp14:editId="665A0922">
              <wp:simplePos x="0" y="0"/>
              <wp:positionH relativeFrom="column">
                <wp:posOffset>-729354</wp:posOffset>
              </wp:positionH>
              <wp:positionV relativeFrom="paragraph">
                <wp:posOffset>-367030</wp:posOffset>
              </wp:positionV>
              <wp:extent cx="7568773" cy="10496390"/>
              <wp:effectExtent l="0" t="0" r="13335" b="19685"/>
              <wp:wrapNone/>
              <wp:docPr id="7" name="Rectangle 7"/>
              <wp:cNvGraphicFramePr/>
              <a:graphic xmlns:a="http://schemas.openxmlformats.org/drawingml/2006/main">
                <a:graphicData uri="http://schemas.microsoft.com/office/word/2010/wordprocessingShape">
                  <wps:wsp>
                    <wps:cNvSpPr/>
                    <wps:spPr>
                      <a:xfrm>
                        <a:off x="0" y="0"/>
                        <a:ext cx="7568773" cy="10496390"/>
                      </a:xfrm>
                      <a:prstGeom prst="rect">
                        <a:avLst/>
                      </a:prstGeom>
                      <a:solidFill>
                        <a:srgbClr val="DDDDDD"/>
                      </a:solidFill>
                      <a:ln>
                        <a:solidFill>
                          <a:srgbClr val="DDD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7D362" id="Rectangle 7" o:spid="_x0000_s1026" style="position:absolute;left:0;text-align:left;margin-left:-57.45pt;margin-top:-28.9pt;width:595.95pt;height:82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" fillcolor="#ddd" strokecolor="#ddd"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1A46" w14:textId="77777777" w:rsidR="00DC0DE9" w:rsidRPr="00A56993" w:rsidRDefault="00BA5103" w:rsidP="00A56993">
    <w:pPr>
      <w:pStyle w:val="Header"/>
      <w:bidi/>
    </w:pPr>
    <w:r>
      <w:rPr>
        <w:noProof/>
        <w:lang w:val="en-US" w:bidi="he-IL"/>
      </w:rPr>
      <mc:AlternateContent>
        <mc:Choice Requires="wps">
          <w:drawing>
            <wp:anchor distT="0" distB="0" distL="114300" distR="114300" simplePos="0" relativeHeight="251692032" behindDoc="0" locked="0" layoutInCell="1" allowOverlap="1" wp14:anchorId="3EFA8EA6" wp14:editId="2D3F5A56">
              <wp:simplePos x="0" y="0"/>
              <wp:positionH relativeFrom="column">
                <wp:posOffset>-899795</wp:posOffset>
              </wp:positionH>
              <wp:positionV relativeFrom="paragraph">
                <wp:posOffset>-447675</wp:posOffset>
              </wp:positionV>
              <wp:extent cx="454025" cy="445135"/>
              <wp:effectExtent l="0" t="0" r="22225" b="12065"/>
              <wp:wrapNone/>
              <wp:docPr id="29" name="Rectangle 29"/>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1FAABB" id="Rectangle 29" o:spid="_x0000_s1026" style="position:absolute;margin-left:-70.85pt;margin-top:-35.25pt;width:35.75pt;height:35.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" fillcolor="white [3212]" strokecolor="white [3212]" strokeweight="1pt"/>
          </w:pict>
        </mc:Fallback>
      </mc:AlternateContent>
    </w:r>
    <w:r>
      <w:rPr>
        <w:noProof/>
        <w:lang w:val="en-US" w:bidi="he-IL"/>
      </w:rPr>
      <w:drawing>
        <wp:anchor distT="0" distB="0" distL="114300" distR="114300" simplePos="0" relativeHeight="251701248" behindDoc="1" locked="0" layoutInCell="1" allowOverlap="1" wp14:anchorId="3941C9DB" wp14:editId="2BE9A755">
          <wp:simplePos x="0" y="0"/>
          <wp:positionH relativeFrom="column">
            <wp:posOffset>-447358</wp:posOffset>
          </wp:positionH>
          <wp:positionV relativeFrom="paragraph">
            <wp:posOffset>6985</wp:posOffset>
          </wp:positionV>
          <wp:extent cx="1412240" cy="325120"/>
          <wp:effectExtent l="0" t="0" r="0" b="0"/>
          <wp:wrapNone/>
          <wp:docPr id="13" name="Picture 13" descr="C:\Users\Kate Wardman\AppData\Local\Microsoft\Windows\INetCache\Content.Word\iopc-clean-up-ad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iopc-clean-up-add-inf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40" cy="325120"/>
                  </a:xfrm>
                  <a:prstGeom prst="rect">
                    <a:avLst/>
                  </a:prstGeom>
                  <a:noFill/>
                  <a:ln>
                    <a:noFill/>
                  </a:ln>
                </pic:spPr>
              </pic:pic>
            </a:graphicData>
          </a:graphic>
        </wp:anchor>
      </w:drawing>
    </w:r>
    <w:r>
      <w:rPr>
        <w:noProof/>
        <w:lang w:val="en-US" w:bidi="he-IL"/>
      </w:rPr>
      <w:drawing>
        <wp:anchor distT="0" distB="0" distL="114300" distR="114300" simplePos="0" relativeHeight="251699200" behindDoc="1" locked="0" layoutInCell="1" allowOverlap="1" wp14:anchorId="7E9CE28C" wp14:editId="63AC0A92">
          <wp:simplePos x="0" y="0"/>
          <wp:positionH relativeFrom="column">
            <wp:posOffset>-447040</wp:posOffset>
          </wp:positionH>
          <wp:positionV relativeFrom="paragraph">
            <wp:posOffset>-1079500</wp:posOffset>
          </wp:positionV>
          <wp:extent cx="6674969" cy="10962640"/>
          <wp:effectExtent l="0" t="0" r="0" b="0"/>
          <wp:wrapNone/>
          <wp:docPr id="9" name="Picture 9" descr="C:\Users\Kate Wardman\AppData\Local\Microsoft\Windows\INetCache\Content.Word\grey-bg-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fu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6572" cy="109652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bidi="he-IL"/>
      </w:rPr>
      <mc:AlternateContent>
        <mc:Choice Requires="wps">
          <w:drawing>
            <wp:anchor distT="0" distB="0" distL="114300" distR="114300" simplePos="0" relativeHeight="251654140" behindDoc="1" locked="0" layoutInCell="1" allowOverlap="1" wp14:anchorId="676E4F25" wp14:editId="0DDF2BFD">
              <wp:simplePos x="0" y="0"/>
              <wp:positionH relativeFrom="column">
                <wp:posOffset>-903352</wp:posOffset>
              </wp:positionH>
              <wp:positionV relativeFrom="paragraph">
                <wp:posOffset>-625100</wp:posOffset>
              </wp:positionV>
              <wp:extent cx="7571740" cy="10533755"/>
              <wp:effectExtent l="0" t="0" r="0" b="1270"/>
              <wp:wrapNone/>
              <wp:docPr id="28" name="Rectangle 28"/>
              <wp:cNvGraphicFramePr/>
              <a:graphic xmlns:a="http://schemas.openxmlformats.org/drawingml/2006/main">
                <a:graphicData uri="http://schemas.microsoft.com/office/word/2010/wordprocessingShape">
                  <wps:wsp>
                    <wps:cNvSpPr/>
                    <wps:spPr>
                      <a:xfrm>
                        <a:off x="0" y="0"/>
                        <a:ext cx="7571740" cy="10533755"/>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523DE" id="Rectangle 28" o:spid="_x0000_s1026" style="position:absolute;margin-left:-71.15pt;margin-top:-49.2pt;width:596.2pt;height:829.4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" fillcolor="#ddd" stroked="f" strokeweight="1pt"/>
          </w:pict>
        </mc:Fallback>
      </mc:AlternateContent>
    </w:r>
    <w:r>
      <w:rPr>
        <w:noProof/>
        <w:lang w:val="en-US" w:bidi="he-IL"/>
      </w:rPr>
      <mc:AlternateContent>
        <mc:Choice Requires="wps">
          <w:drawing>
            <wp:anchor distT="0" distB="0" distL="114300" distR="114300" simplePos="0" relativeHeight="251696128" behindDoc="0" locked="0" layoutInCell="1" allowOverlap="1" wp14:anchorId="3DC53A60" wp14:editId="525D4E30">
              <wp:simplePos x="0" y="0"/>
              <wp:positionH relativeFrom="column">
                <wp:posOffset>-449358</wp:posOffset>
              </wp:positionH>
              <wp:positionV relativeFrom="paragraph">
                <wp:posOffset>6572</wp:posOffset>
              </wp:positionV>
              <wp:extent cx="66427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642750"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94930" id="Straight Connector 3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4pt,.5pt" to="48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" strokecolor="#4c4d4f" strokeweight=".5pt">
              <v:stroke joinstyle="miter"/>
            </v:line>
          </w:pict>
        </mc:Fallback>
      </mc:AlternateContent>
    </w:r>
    <w:r>
      <w:rPr>
        <w:noProof/>
        <w:lang w:val="en-US" w:bidi="he-IL"/>
      </w:rPr>
      <mc:AlternateContent>
        <mc:Choice Requires="wps">
          <w:drawing>
            <wp:anchor distT="0" distB="0" distL="114300" distR="114300" simplePos="0" relativeHeight="251695104" behindDoc="0" locked="0" layoutInCell="1" allowOverlap="1" wp14:anchorId="20FC389E" wp14:editId="0714BAD3">
              <wp:simplePos x="0" y="0"/>
              <wp:positionH relativeFrom="column">
                <wp:posOffset>6193155</wp:posOffset>
              </wp:positionH>
              <wp:positionV relativeFrom="paragraph">
                <wp:posOffset>-438563</wp:posOffset>
              </wp:positionV>
              <wp:extent cx="454025" cy="445135"/>
              <wp:effectExtent l="0" t="0" r="22225" b="12065"/>
              <wp:wrapNone/>
              <wp:docPr id="31" name="Rectangle 31"/>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BA8531" id="Rectangle 31" o:spid="_x0000_s1026" style="position:absolute;margin-left:487.65pt;margin-top:-34.55pt;width:35.75pt;height:35.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" fillcolor="white [3212]" strokecolor="white [3212]"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2451" w14:textId="77777777" w:rsidR="001D26E8" w:rsidRDefault="00735D83">
    <w:pPr>
      <w:pStyle w:val="Header"/>
      <w:bidi/>
    </w:pPr>
    <w:r>
      <w:rPr>
        <w:noProof/>
        <w:lang w:val="en-US" w:bidi="he-IL"/>
      </w:rPr>
      <w:drawing>
        <wp:anchor distT="0" distB="0" distL="114300" distR="114300" simplePos="0" relativeHeight="251697152" behindDoc="1" locked="0" layoutInCell="1" allowOverlap="1" wp14:anchorId="608D750E" wp14:editId="2DD09053">
          <wp:simplePos x="0" y="0"/>
          <wp:positionH relativeFrom="column">
            <wp:posOffset>-436245</wp:posOffset>
          </wp:positionH>
          <wp:positionV relativeFrom="paragraph">
            <wp:posOffset>-1097280</wp:posOffset>
          </wp:positionV>
          <wp:extent cx="6675120" cy="10990828"/>
          <wp:effectExtent l="0" t="0" r="0" b="0"/>
          <wp:wrapNone/>
          <wp:docPr id="2" name="Picture 2" descr="C:\Users\Kate Wardman\AppData\Local\Microsoft\Windows\INetCache\Content.Word\grey-bg-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grey-bg-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109908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bidi="he-IL"/>
      </w:rPr>
      <w:drawing>
        <wp:anchor distT="0" distB="0" distL="114300" distR="114300" simplePos="0" relativeHeight="251685888" behindDoc="0" locked="0" layoutInCell="1" allowOverlap="1" wp14:anchorId="353D8BC2" wp14:editId="15274F85">
          <wp:simplePos x="0" y="0"/>
          <wp:positionH relativeFrom="column">
            <wp:posOffset>-453390</wp:posOffset>
          </wp:positionH>
          <wp:positionV relativeFrom="paragraph">
            <wp:posOffset>2127</wp:posOffset>
          </wp:positionV>
          <wp:extent cx="1414145" cy="330200"/>
          <wp:effectExtent l="0" t="0" r="0" b="0"/>
          <wp:wrapNone/>
          <wp:docPr id="44" name="Picture 44" descr="C:\Users\Kate Wardman\AppData\Local\Microsoft\Windows\INetCache\Content.Word\check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Wardman\AppData\Local\Microsoft\Windows\INetCache\Content.Word\check li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330200"/>
                  </a:xfrm>
                  <a:prstGeom prst="rect">
                    <a:avLst/>
                  </a:prstGeom>
                  <a:noFill/>
                  <a:ln>
                    <a:noFill/>
                  </a:ln>
                </pic:spPr>
              </pic:pic>
            </a:graphicData>
          </a:graphic>
        </wp:anchor>
      </w:drawing>
    </w:r>
    <w:r>
      <w:rPr>
        <w:noProof/>
        <w:lang w:val="en-US" w:bidi="he-IL"/>
      </w:rPr>
      <mc:AlternateContent>
        <mc:Choice Requires="wps">
          <w:drawing>
            <wp:anchor distT="0" distB="0" distL="114300" distR="114300" simplePos="0" relativeHeight="251686912" behindDoc="0" locked="0" layoutInCell="1" allowOverlap="1" wp14:anchorId="20226414" wp14:editId="62662709">
              <wp:simplePos x="0" y="0"/>
              <wp:positionH relativeFrom="column">
                <wp:posOffset>-452692</wp:posOffset>
              </wp:positionH>
              <wp:positionV relativeFrom="paragraph">
                <wp:posOffset>3778</wp:posOffset>
              </wp:positionV>
              <wp:extent cx="66300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0067" cy="0"/>
                      </a:xfrm>
                      <a:prstGeom prst="line">
                        <a:avLst/>
                      </a:prstGeom>
                      <a:ln>
                        <a:solidFill>
                          <a:srgbClr val="4C4D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E0803" id="Straight Connector 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65pt,.3pt" to="48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" strokecolor="#4c4d4f" strokeweight=".5pt">
              <v:stroke joinstyle="miter"/>
            </v:line>
          </w:pict>
        </mc:Fallback>
      </mc:AlternateContent>
    </w:r>
    <w:r>
      <w:rPr>
        <w:noProof/>
        <w:lang w:val="en-US" w:bidi="he-IL"/>
      </w:rPr>
      <mc:AlternateContent>
        <mc:Choice Requires="wps">
          <w:drawing>
            <wp:anchor distT="0" distB="0" distL="114300" distR="114300" simplePos="0" relativeHeight="251679744" behindDoc="0" locked="0" layoutInCell="1" allowOverlap="1" wp14:anchorId="308226EA" wp14:editId="0C1B9D5A">
              <wp:simplePos x="0" y="0"/>
              <wp:positionH relativeFrom="column">
                <wp:posOffset>6185647</wp:posOffset>
              </wp:positionH>
              <wp:positionV relativeFrom="paragraph">
                <wp:posOffset>-441896</wp:posOffset>
              </wp:positionV>
              <wp:extent cx="454025" cy="445135"/>
              <wp:effectExtent l="0" t="0" r="22225" b="12065"/>
              <wp:wrapNone/>
              <wp:docPr id="346" name="Rectangle 346"/>
              <wp:cNvGraphicFramePr/>
              <a:graphic xmlns:a="http://schemas.openxmlformats.org/drawingml/2006/main">
                <a:graphicData uri="http://schemas.microsoft.com/office/word/2010/wordprocessingShape">
                  <wps:wsp>
                    <wps:cNvSpPr/>
                    <wps:spPr>
                      <a:xfrm>
                        <a:off x="0" y="0"/>
                        <a:ext cx="454025" cy="445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F57F3F" id="Rectangle 346" o:spid="_x0000_s1026" style="position:absolute;margin-left:487.05pt;margin-top:-34.8pt;width:35.75pt;height:3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" fillcolor="white [3212]" strokecolor="white [3212]" strokeweight="1pt"/>
          </w:pict>
        </mc:Fallback>
      </mc:AlternateContent>
    </w:r>
    <w:r>
      <w:rPr>
        <w:noProof/>
        <w:lang w:val="en-US" w:bidi="he-IL"/>
      </w:rPr>
      <mc:AlternateContent>
        <mc:Choice Requires="wps">
          <w:drawing>
            <wp:anchor distT="0" distB="0" distL="114300" distR="114300" simplePos="0" relativeHeight="251677696" behindDoc="0" locked="0" layoutInCell="1" allowOverlap="1" wp14:anchorId="03F460F6" wp14:editId="513864EE">
              <wp:simplePos x="0" y="0"/>
              <wp:positionH relativeFrom="column">
                <wp:posOffset>-906716</wp:posOffset>
              </wp:positionH>
              <wp:positionV relativeFrom="paragraph">
                <wp:posOffset>-441896</wp:posOffset>
              </wp:positionV>
              <wp:extent cx="454025" cy="445674"/>
              <wp:effectExtent l="0" t="0" r="22225" b="12065"/>
              <wp:wrapNone/>
              <wp:docPr id="345" name="Rectangle 345"/>
              <wp:cNvGraphicFramePr/>
              <a:graphic xmlns:a="http://schemas.openxmlformats.org/drawingml/2006/main">
                <a:graphicData uri="http://schemas.microsoft.com/office/word/2010/wordprocessingShape">
                  <wps:wsp>
                    <wps:cNvSpPr/>
                    <wps:spPr>
                      <a:xfrm>
                        <a:off x="0" y="0"/>
                        <a:ext cx="454025" cy="4456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8ABFD4" id="Rectangle 345" o:spid="_x0000_s1026" style="position:absolute;margin-left:-71.4pt;margin-top:-34.8pt;width:35.75pt;height:35.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" fillcolor="white [3212]" strokecolor="white [3212]" strokeweight="1pt"/>
          </w:pict>
        </mc:Fallback>
      </mc:AlternateContent>
    </w:r>
    <w:r>
      <w:rPr>
        <w:noProof/>
        <w:lang w:val="en-US" w:bidi="he-IL"/>
      </w:rPr>
      <mc:AlternateContent>
        <mc:Choice Requires="wps">
          <w:drawing>
            <wp:anchor distT="0" distB="0" distL="114300" distR="114300" simplePos="0" relativeHeight="251659264" behindDoc="1" locked="0" layoutInCell="1" allowOverlap="1" wp14:anchorId="7B84D4B3" wp14:editId="31E0D9DA">
              <wp:simplePos x="0" y="0"/>
              <wp:positionH relativeFrom="column">
                <wp:posOffset>-932329</wp:posOffset>
              </wp:positionH>
              <wp:positionV relativeFrom="paragraph">
                <wp:posOffset>-437627</wp:posOffset>
              </wp:positionV>
              <wp:extent cx="7572038" cy="10440334"/>
              <wp:effectExtent l="0" t="0" r="0" b="0"/>
              <wp:wrapNone/>
              <wp:docPr id="1" name="Rectangle 1"/>
              <wp:cNvGraphicFramePr/>
              <a:graphic xmlns:a="http://schemas.openxmlformats.org/drawingml/2006/main">
                <a:graphicData uri="http://schemas.microsoft.com/office/word/2010/wordprocessingShape">
                  <wps:wsp>
                    <wps:cNvSpPr/>
                    <wps:spPr>
                      <a:xfrm>
                        <a:off x="0" y="0"/>
                        <a:ext cx="7572038" cy="10440334"/>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827D0" id="Rectangle 1" o:spid="_x0000_s1026" style="position:absolute;margin-left:-73.4pt;margin-top:-34.45pt;width:596.2pt;height:8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" fillcolor="#ddd" stroked="f" strokeweight="1pt"/>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r Niessensweig">
    <w15:presenceInfo w15:providerId="AD" w15:userId="S::nir@dizrep.co.il::a9a20f4f-d798-42e1-af9b-e507d706f15c"/>
  </w15:person>
  <w15:person w15:author="Chiara DellaMea">
    <w15:presenceInfo w15:providerId="AD" w15:userId="S::Chiara_DellaMea@iopcfunds.org::01e52b82-0e2c-4057-a374-91d0764acc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20"/>
  <w:characterSpacingControl w:val="doNotCompress"/>
  <w:hdrShapeDefaults>
    <o:shapedefaults v:ext="edit" spidmax="2049">
      <o:colormru v:ext="edit" colors="#ec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BA"/>
    <w:rsid w:val="000056CD"/>
    <w:rsid w:val="00021A9B"/>
    <w:rsid w:val="000549F3"/>
    <w:rsid w:val="000A278E"/>
    <w:rsid w:val="000A4848"/>
    <w:rsid w:val="000F6FE2"/>
    <w:rsid w:val="0011076E"/>
    <w:rsid w:val="00111F7C"/>
    <w:rsid w:val="00136C8B"/>
    <w:rsid w:val="00144D21"/>
    <w:rsid w:val="001B17CA"/>
    <w:rsid w:val="001D26E8"/>
    <w:rsid w:val="001E7043"/>
    <w:rsid w:val="0022040F"/>
    <w:rsid w:val="00266E96"/>
    <w:rsid w:val="002A3245"/>
    <w:rsid w:val="002A6A69"/>
    <w:rsid w:val="002C68B6"/>
    <w:rsid w:val="002C6E5C"/>
    <w:rsid w:val="002D699B"/>
    <w:rsid w:val="002F007C"/>
    <w:rsid w:val="002F1509"/>
    <w:rsid w:val="00372247"/>
    <w:rsid w:val="00377147"/>
    <w:rsid w:val="0038059F"/>
    <w:rsid w:val="0038102E"/>
    <w:rsid w:val="00383C54"/>
    <w:rsid w:val="003914A2"/>
    <w:rsid w:val="003B5634"/>
    <w:rsid w:val="003B6C42"/>
    <w:rsid w:val="003D1BDB"/>
    <w:rsid w:val="003D5A22"/>
    <w:rsid w:val="003E16AB"/>
    <w:rsid w:val="003F4CF8"/>
    <w:rsid w:val="00431A55"/>
    <w:rsid w:val="0043566E"/>
    <w:rsid w:val="00456F85"/>
    <w:rsid w:val="00496642"/>
    <w:rsid w:val="004A4AF6"/>
    <w:rsid w:val="004B4BF2"/>
    <w:rsid w:val="004B5F5B"/>
    <w:rsid w:val="004C3A3B"/>
    <w:rsid w:val="004D10C2"/>
    <w:rsid w:val="005077FE"/>
    <w:rsid w:val="00507A6F"/>
    <w:rsid w:val="0056153B"/>
    <w:rsid w:val="005732C7"/>
    <w:rsid w:val="00590C04"/>
    <w:rsid w:val="005A351D"/>
    <w:rsid w:val="005B4418"/>
    <w:rsid w:val="005C698D"/>
    <w:rsid w:val="005D0127"/>
    <w:rsid w:val="005E067A"/>
    <w:rsid w:val="00612BB0"/>
    <w:rsid w:val="0063265B"/>
    <w:rsid w:val="00653FCC"/>
    <w:rsid w:val="006726E6"/>
    <w:rsid w:val="00683E03"/>
    <w:rsid w:val="006B36EE"/>
    <w:rsid w:val="006D495C"/>
    <w:rsid w:val="006F6E99"/>
    <w:rsid w:val="00705D94"/>
    <w:rsid w:val="00731005"/>
    <w:rsid w:val="00733A6C"/>
    <w:rsid w:val="00735D83"/>
    <w:rsid w:val="0074356F"/>
    <w:rsid w:val="00793682"/>
    <w:rsid w:val="007A381A"/>
    <w:rsid w:val="007C5B01"/>
    <w:rsid w:val="007D1DC0"/>
    <w:rsid w:val="007E1554"/>
    <w:rsid w:val="00812336"/>
    <w:rsid w:val="0082478D"/>
    <w:rsid w:val="008319DB"/>
    <w:rsid w:val="008448AC"/>
    <w:rsid w:val="00852AE1"/>
    <w:rsid w:val="008B5447"/>
    <w:rsid w:val="008E78AB"/>
    <w:rsid w:val="0091416E"/>
    <w:rsid w:val="00926EDB"/>
    <w:rsid w:val="00962E0F"/>
    <w:rsid w:val="00997AA3"/>
    <w:rsid w:val="009D3B97"/>
    <w:rsid w:val="00A27E01"/>
    <w:rsid w:val="00A3334B"/>
    <w:rsid w:val="00A51C20"/>
    <w:rsid w:val="00A56993"/>
    <w:rsid w:val="00A81B93"/>
    <w:rsid w:val="00A90E89"/>
    <w:rsid w:val="00AA1988"/>
    <w:rsid w:val="00AC0C7F"/>
    <w:rsid w:val="00AE1881"/>
    <w:rsid w:val="00AF0CF8"/>
    <w:rsid w:val="00B269BC"/>
    <w:rsid w:val="00B34D65"/>
    <w:rsid w:val="00B35948"/>
    <w:rsid w:val="00B71CED"/>
    <w:rsid w:val="00B749A0"/>
    <w:rsid w:val="00B9100E"/>
    <w:rsid w:val="00BA5103"/>
    <w:rsid w:val="00BA7A20"/>
    <w:rsid w:val="00BB1346"/>
    <w:rsid w:val="00BC411B"/>
    <w:rsid w:val="00BE25D5"/>
    <w:rsid w:val="00C04FD5"/>
    <w:rsid w:val="00C70A98"/>
    <w:rsid w:val="00C81721"/>
    <w:rsid w:val="00CC3B02"/>
    <w:rsid w:val="00CF0FBD"/>
    <w:rsid w:val="00CF1B61"/>
    <w:rsid w:val="00CF6F66"/>
    <w:rsid w:val="00D34569"/>
    <w:rsid w:val="00D46A69"/>
    <w:rsid w:val="00D569C7"/>
    <w:rsid w:val="00D63769"/>
    <w:rsid w:val="00D7056D"/>
    <w:rsid w:val="00D87D99"/>
    <w:rsid w:val="00DB597C"/>
    <w:rsid w:val="00DC0DE9"/>
    <w:rsid w:val="00DC66FE"/>
    <w:rsid w:val="00DC684E"/>
    <w:rsid w:val="00DD1B72"/>
    <w:rsid w:val="00DE4475"/>
    <w:rsid w:val="00E02F21"/>
    <w:rsid w:val="00E07D8C"/>
    <w:rsid w:val="00E72F3A"/>
    <w:rsid w:val="00E8463F"/>
    <w:rsid w:val="00E963A0"/>
    <w:rsid w:val="00EA79BD"/>
    <w:rsid w:val="00EB4B0D"/>
    <w:rsid w:val="00ED5BBA"/>
    <w:rsid w:val="00EF48BC"/>
    <w:rsid w:val="00EF6922"/>
    <w:rsid w:val="00F2745D"/>
    <w:rsid w:val="00F45E06"/>
    <w:rsid w:val="00F62526"/>
    <w:rsid w:val="00F850D3"/>
    <w:rsid w:val="00F97BA1"/>
    <w:rsid w:val="00FA3A11"/>
    <w:rsid w:val="00FB48ED"/>
    <w:rsid w:val="00FB74DA"/>
    <w:rsid w:val="00FD29B5"/>
    <w:rsid w:val="00FD763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ded"/>
    </o:shapedefaults>
    <o:shapelayout v:ext="edit">
      <o:idmap v:ext="edit" data="1"/>
    </o:shapelayout>
  </w:shapeDefaults>
  <w:decimalSymbol w:val="."/>
  <w:listSeparator w:val=","/>
  <w14:docId w14:val="25D552B1"/>
  <w15:chartTrackingRefBased/>
  <w15:docId w15:val="{00C16EB9-7070-4859-8026-FB1EB467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554"/>
  </w:style>
  <w:style w:type="paragraph" w:styleId="Footer">
    <w:name w:val="footer"/>
    <w:basedOn w:val="Normal"/>
    <w:link w:val="FooterChar"/>
    <w:uiPriority w:val="99"/>
    <w:unhideWhenUsed/>
    <w:rsid w:val="007E1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554"/>
  </w:style>
  <w:style w:type="table" w:styleId="TableGrid">
    <w:name w:val="Table Grid"/>
    <w:basedOn w:val="TableNormal"/>
    <w:uiPriority w:val="39"/>
    <w:rsid w:val="007E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E96"/>
    <w:rPr>
      <w:color w:val="0563C1" w:themeColor="hyperlink"/>
      <w:u w:val="single"/>
    </w:rPr>
  </w:style>
  <w:style w:type="character" w:customStyle="1" w:styleId="UnresolvedMention1">
    <w:name w:val="Unresolved Mention1"/>
    <w:basedOn w:val="DefaultParagraphFont"/>
    <w:uiPriority w:val="99"/>
    <w:semiHidden/>
    <w:unhideWhenUsed/>
    <w:rsid w:val="000549F3"/>
    <w:rPr>
      <w:color w:val="605E5C"/>
      <w:shd w:val="clear" w:color="auto" w:fill="E1DFDD"/>
    </w:rPr>
  </w:style>
  <w:style w:type="paragraph" w:styleId="BalloonText">
    <w:name w:val="Balloon Text"/>
    <w:basedOn w:val="Normal"/>
    <w:link w:val="BalloonTextChar"/>
    <w:uiPriority w:val="99"/>
    <w:semiHidden/>
    <w:unhideWhenUsed/>
    <w:rsid w:val="008B5447"/>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B5447"/>
    <w:rPr>
      <w:rFonts w:ascii="Tahoma" w:hAnsi="Tahoma" w:cs="Tahoma"/>
      <w:sz w:val="18"/>
      <w:szCs w:val="18"/>
    </w:rPr>
  </w:style>
  <w:style w:type="character" w:styleId="UnresolvedMention">
    <w:name w:val="Unresolved Mention"/>
    <w:basedOn w:val="DefaultParagraphFont"/>
    <w:uiPriority w:val="99"/>
    <w:semiHidden/>
    <w:unhideWhenUsed/>
    <w:rsid w:val="00914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roiyc\AppData\Local\Microsoft\Windows\INetCache\Content.Outlook\SDOW2JUN\&#1496;&#1500;':+972%204%20867%20879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opcfunds.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file:///C:\Users\roiyc\AppData\Local\Microsoft\Windows\INetCache\Content.Outlook\SDOW2JUN\&#1496;&#1500;':+972%204%20867%208796" TargetMode="External"/><Relationship Id="rId2" Type="http://schemas.openxmlformats.org/officeDocument/2006/relationships/hyperlink" Target="file:///C:\Users\roiyc\AppData\Local\Microsoft\Windows\INetCache\Content.Outlook\SDOW2JUN\&#1496;&#1500;':+972%204%20867%208796" TargetMode="External"/><Relationship Id="rId1" Type="http://schemas.openxmlformats.org/officeDocument/2006/relationships/image" Target="media/image4.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Wardman\Documents\Work\Clients\The%20Circus\Word%20forms%20Oct%2017\IOPC%20-%20clean%20up\IOPC%20clean%20up%20-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69F52BC4999B4FA7430CAD6DB71573" ma:contentTypeVersion="13" ma:contentTypeDescription="Create a new document." ma:contentTypeScope="" ma:versionID="b91ebb1200d59cba157b1a817fe475cd">
  <xsd:schema xmlns:xsd="http://www.w3.org/2001/XMLSchema" xmlns:xs="http://www.w3.org/2001/XMLSchema" xmlns:p="http://schemas.microsoft.com/office/2006/metadata/properties" xmlns:ns2="88b5d6c7-37bd-4c70-8472-999ca9f7f994" xmlns:ns3="b6be498a-ce3f-4aae-8cfa-ac32a7b97cd2" targetNamespace="http://schemas.microsoft.com/office/2006/metadata/properties" ma:root="true" ma:fieldsID="972230415b826fac5ff3de5662749c37" ns2:_="" ns3:_="">
    <xsd:import namespace="88b5d6c7-37bd-4c70-8472-999ca9f7f994"/>
    <xsd:import namespace="b6be498a-ce3f-4aae-8cfa-ac32a7b97c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5d6c7-37bd-4c70-8472-999ca9f7f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e498a-ce3f-4aae-8cfa-ac32a7b97c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F72C5-12AB-494A-B395-4E63C57CB8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BA9D6-6FCF-4D95-99B9-275E02632FA0}">
  <ds:schemaRefs>
    <ds:schemaRef ds:uri="http://schemas.openxmlformats.org/officeDocument/2006/bibliography"/>
  </ds:schemaRefs>
</ds:datastoreItem>
</file>

<file path=customXml/itemProps3.xml><?xml version="1.0" encoding="utf-8"?>
<ds:datastoreItem xmlns:ds="http://schemas.openxmlformats.org/officeDocument/2006/customXml" ds:itemID="{BD2ECB40-47C0-4343-97CE-9491732B7511}"/>
</file>

<file path=customXml/itemProps4.xml><?xml version="1.0" encoding="utf-8"?>
<ds:datastoreItem xmlns:ds="http://schemas.openxmlformats.org/officeDocument/2006/customXml" ds:itemID="{3B2776F3-0537-4A61-A496-6818B105D4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IOPC clean up -dec</Template>
  <TotalTime>1</TotalTime>
  <Pages>4</Pages>
  <Words>1375</Words>
  <Characters>7839</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IOPC Funds</dc:creator>
  <cp:keywords/>
  <dc:description/>
  <cp:lastModifiedBy>Chiara DellaMea</cp:lastModifiedBy>
  <cp:revision>3</cp:revision>
  <cp:lastPrinted>2017-11-14T14:35:00Z</cp:lastPrinted>
  <dcterms:created xsi:type="dcterms:W3CDTF">2021-10-01T11:26:00Z</dcterms:created>
  <dcterms:modified xsi:type="dcterms:W3CDTF">2021-10-01T11:27:00Z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0x010100C269F52BC4999B4FA7430CAD6DB71573</vt:lpwstr>
  </property>
  <property fmtid="{D5CDD505-2E9C-101B-9397-08002B2CF9AE}" pid="3" name="Order">
    <vt:r8>5656000</vt:r8>
  </property>
</Properties>
</file>